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941" w:rsidRPr="00211891" w:rsidRDefault="009D06F2" w:rsidP="00602538">
      <w:pPr>
        <w:rPr>
          <w:b/>
        </w:rPr>
      </w:pPr>
      <w:bookmarkStart w:id="0" w:name="_GoBack"/>
      <w:bookmarkEnd w:id="0"/>
      <w:r>
        <w:rPr>
          <w:b/>
        </w:rPr>
        <w:t>RESOLUÇÃO Nº 171</w:t>
      </w:r>
      <w:r w:rsidR="00405941" w:rsidRPr="00211891">
        <w:rPr>
          <w:b/>
        </w:rPr>
        <w:t>/201</w:t>
      </w:r>
      <w:r w:rsidR="00B07612">
        <w:rPr>
          <w:b/>
        </w:rPr>
        <w:t>3</w:t>
      </w:r>
      <w:r>
        <w:rPr>
          <w:b/>
        </w:rPr>
        <w:t xml:space="preserve">-CONSEPE, de </w:t>
      </w:r>
      <w:proofErr w:type="gramStart"/>
      <w:r>
        <w:rPr>
          <w:b/>
        </w:rPr>
        <w:t>5</w:t>
      </w:r>
      <w:proofErr w:type="gramEnd"/>
      <w:r w:rsidR="00405941" w:rsidRPr="00211891">
        <w:rPr>
          <w:b/>
        </w:rPr>
        <w:t xml:space="preserve"> de </w:t>
      </w:r>
      <w:r>
        <w:rPr>
          <w:b/>
        </w:rPr>
        <w:t>novem</w:t>
      </w:r>
      <w:r w:rsidR="00FE5C12">
        <w:rPr>
          <w:b/>
        </w:rPr>
        <w:t>bro</w:t>
      </w:r>
      <w:r w:rsidR="00B07612">
        <w:rPr>
          <w:b/>
        </w:rPr>
        <w:t xml:space="preserve"> de 2013</w:t>
      </w:r>
      <w:r w:rsidR="00405941" w:rsidRPr="00211891">
        <w:rPr>
          <w:b/>
        </w:rPr>
        <w:t>.</w:t>
      </w:r>
    </w:p>
    <w:p w:rsidR="00405941" w:rsidRPr="00405941" w:rsidRDefault="00405941" w:rsidP="00211891">
      <w:pPr>
        <w:ind w:firstLine="709"/>
      </w:pPr>
    </w:p>
    <w:p w:rsidR="00405941" w:rsidRPr="00405941" w:rsidRDefault="00405941" w:rsidP="00211891">
      <w:pPr>
        <w:ind w:firstLine="709"/>
      </w:pPr>
    </w:p>
    <w:p w:rsidR="00405941" w:rsidRPr="00405941" w:rsidRDefault="00405941" w:rsidP="00211891">
      <w:pPr>
        <w:ind w:firstLine="709"/>
      </w:pPr>
    </w:p>
    <w:p w:rsidR="00405941" w:rsidRPr="00405941" w:rsidRDefault="00405941" w:rsidP="007C378F">
      <w:pPr>
        <w:ind w:left="4536"/>
      </w:pPr>
      <w:r w:rsidRPr="00405941">
        <w:t xml:space="preserve">Aprova o </w:t>
      </w:r>
      <w:r w:rsidR="008B229C">
        <w:t>Regulamento</w:t>
      </w:r>
      <w:r w:rsidRPr="00405941">
        <w:t xml:space="preserve"> dos Cursos Regulares de Graduação da Universidade Federal do Rio Grande do Norte.</w:t>
      </w:r>
    </w:p>
    <w:p w:rsidR="00E93AFC" w:rsidRDefault="00E93AFC" w:rsidP="00D56194">
      <w:pPr>
        <w:ind w:firstLine="709"/>
      </w:pPr>
    </w:p>
    <w:p w:rsidR="00E93AFC" w:rsidRDefault="00E93AFC" w:rsidP="00D56194">
      <w:pPr>
        <w:ind w:firstLine="709"/>
      </w:pPr>
    </w:p>
    <w:p w:rsidR="00E93AFC" w:rsidRDefault="00E93AFC" w:rsidP="00D56194">
      <w:pPr>
        <w:ind w:firstLine="709"/>
      </w:pPr>
    </w:p>
    <w:p w:rsidR="00405941" w:rsidRPr="00405941" w:rsidRDefault="00405941" w:rsidP="00D56194">
      <w:pPr>
        <w:ind w:firstLine="709"/>
      </w:pPr>
      <w:r w:rsidRPr="00405941">
        <w:t>A REITORA DA UNIVERSIDADE FEDERAL DO RIO GRANDE DO NORTE faz saber que o Conselho de Ensino, Pesquisa e Extensão, no uso das atribuições que lhe confere o</w:t>
      </w:r>
      <w:r w:rsidR="00346080">
        <w:t xml:space="preserve"> artigo</w:t>
      </w:r>
      <w:r w:rsidRPr="00405941">
        <w:t xml:space="preserve"> 17, Inciso III, do Estatuto da UFRN, </w:t>
      </w:r>
    </w:p>
    <w:p w:rsidR="00405941" w:rsidRPr="00405941" w:rsidRDefault="00405941" w:rsidP="00D56194">
      <w:pPr>
        <w:ind w:firstLine="709"/>
      </w:pPr>
      <w:r w:rsidRPr="00405941">
        <w:t>CONSIDERANDO a necessidade de atualizar as normas relativas ao ensino de graduação, conforme determina o</w:t>
      </w:r>
      <w:r w:rsidR="00346080">
        <w:t xml:space="preserve"> artigo</w:t>
      </w:r>
      <w:r w:rsidR="00602538">
        <w:t xml:space="preserve"> 341 da Resolução n</w:t>
      </w:r>
      <w:r w:rsidR="00602538">
        <w:rPr>
          <w:u w:val="single"/>
          <w:vertAlign w:val="superscript"/>
        </w:rPr>
        <w:t>o</w:t>
      </w:r>
      <w:r w:rsidRPr="00405941">
        <w:t xml:space="preserve"> 227/2009-CONSEPE, de </w:t>
      </w:r>
      <w:proofErr w:type="gramStart"/>
      <w:r w:rsidRPr="00405941">
        <w:t>3</w:t>
      </w:r>
      <w:proofErr w:type="gramEnd"/>
      <w:r w:rsidRPr="00405941">
        <w:t xml:space="preserve"> de dezembro de 2009 (</w:t>
      </w:r>
      <w:r w:rsidR="008B229C">
        <w:t>Regulamento</w:t>
      </w:r>
      <w:r w:rsidRPr="00405941">
        <w:t xml:space="preserve"> dos Cursos </w:t>
      </w:r>
      <w:r w:rsidR="00B07612">
        <w:t xml:space="preserve">Regulares </w:t>
      </w:r>
      <w:r w:rsidRPr="00405941">
        <w:t>de Graduação)</w:t>
      </w:r>
      <w:r w:rsidR="005F5F5B">
        <w:t>,</w:t>
      </w:r>
    </w:p>
    <w:p w:rsidR="00405941" w:rsidRPr="00405941" w:rsidRDefault="00405941" w:rsidP="00D56194">
      <w:pPr>
        <w:ind w:firstLine="709"/>
      </w:pPr>
      <w:r w:rsidRPr="00405941">
        <w:t>CONSIDERANDO o que c</w:t>
      </w:r>
      <w:r w:rsidR="001835E4">
        <w:t>onsta no processo nº 23077.021074</w:t>
      </w:r>
      <w:r w:rsidRPr="00405941">
        <w:t>/201</w:t>
      </w:r>
      <w:r w:rsidR="00B07612">
        <w:t>3</w:t>
      </w:r>
      <w:r w:rsidR="001835E4">
        <w:t>-14</w:t>
      </w:r>
      <w:r w:rsidRPr="00405941">
        <w:t>,</w:t>
      </w:r>
    </w:p>
    <w:p w:rsidR="00405941" w:rsidRPr="00405941" w:rsidRDefault="00405941" w:rsidP="00D56194">
      <w:pPr>
        <w:ind w:firstLine="709"/>
      </w:pPr>
    </w:p>
    <w:p w:rsidR="00405941" w:rsidRPr="00405941" w:rsidRDefault="00405941" w:rsidP="00D56194">
      <w:pPr>
        <w:ind w:firstLine="709"/>
        <w:rPr>
          <w:b/>
        </w:rPr>
      </w:pPr>
      <w:r w:rsidRPr="00405941">
        <w:rPr>
          <w:b/>
        </w:rPr>
        <w:t>RESOLVE:</w:t>
      </w:r>
    </w:p>
    <w:p w:rsidR="00405941" w:rsidRPr="00405941" w:rsidRDefault="00405941" w:rsidP="00D56194">
      <w:pPr>
        <w:ind w:firstLine="709"/>
        <w:rPr>
          <w:b/>
        </w:rPr>
      </w:pPr>
    </w:p>
    <w:p w:rsidR="00405941" w:rsidRPr="00405941" w:rsidRDefault="00405941" w:rsidP="00D56194">
      <w:pPr>
        <w:ind w:firstLine="709"/>
      </w:pPr>
      <w:r w:rsidRPr="00405941">
        <w:rPr>
          <w:b/>
        </w:rPr>
        <w:t>Art. 1º</w:t>
      </w:r>
      <w:r w:rsidRPr="00405941">
        <w:t xml:space="preserve"> Fica aprovado o </w:t>
      </w:r>
      <w:r w:rsidR="008B229C">
        <w:t>Regulamento</w:t>
      </w:r>
      <w:r w:rsidRPr="00405941">
        <w:t xml:space="preserve"> dos Cursos Regulares de Graduação da Universidade Federal do Rio Grande do Norte - UFRN, anexo a esta Resolução e dela fazendo parte.</w:t>
      </w:r>
    </w:p>
    <w:p w:rsidR="00405941" w:rsidRPr="00405941" w:rsidRDefault="00405941" w:rsidP="00D56194">
      <w:pPr>
        <w:ind w:firstLine="709"/>
      </w:pPr>
    </w:p>
    <w:p w:rsidR="00B07612" w:rsidRDefault="00B07612" w:rsidP="00B07612">
      <w:pPr>
        <w:ind w:firstLine="709"/>
      </w:pPr>
      <w:r w:rsidRPr="00405941">
        <w:rPr>
          <w:b/>
        </w:rPr>
        <w:t>Art. 2º</w:t>
      </w:r>
      <w:r w:rsidRPr="00405941">
        <w:t xml:space="preserve"> Esta Resolução entra em vigor no primeiro dia de aula do período letivo </w:t>
      </w:r>
      <w:r>
        <w:t>regular 2014.1</w:t>
      </w:r>
      <w:r w:rsidRPr="00405941">
        <w:t xml:space="preserve"> da UFRN, sem prejuízo dos procedimentos iniciados antes da sua vigência,</w:t>
      </w:r>
      <w:r w:rsidR="000517DE">
        <w:t xml:space="preserve"> ficando</w:t>
      </w:r>
      <w:r w:rsidRPr="00405941">
        <w:t xml:space="preserve"> revogada a partir dessa data a Resolução nº 227/2009-CONSEPE, de </w:t>
      </w:r>
      <w:proofErr w:type="gramStart"/>
      <w:r w:rsidRPr="00405941">
        <w:t>3</w:t>
      </w:r>
      <w:proofErr w:type="gramEnd"/>
      <w:r w:rsidRPr="00405941">
        <w:t xml:space="preserve"> de dezembro de 2009.</w:t>
      </w:r>
    </w:p>
    <w:p w:rsidR="00B07612" w:rsidRPr="00D477D2" w:rsidRDefault="00285424" w:rsidP="00B07612">
      <w:pPr>
        <w:ind w:firstLine="709"/>
      </w:pPr>
      <w:r w:rsidRPr="00F73AA5">
        <w:rPr>
          <w:b/>
        </w:rPr>
        <w:t>Parágrafo único</w:t>
      </w:r>
      <w:r w:rsidR="00B07612" w:rsidRPr="00F73AA5">
        <w:rPr>
          <w:b/>
        </w:rPr>
        <w:t>.</w:t>
      </w:r>
      <w:r w:rsidR="00B07612" w:rsidRPr="00FC72EB">
        <w:t xml:space="preserve"> Os procedimentos </w:t>
      </w:r>
      <w:r w:rsidR="00A917E7" w:rsidRPr="00FC72EB">
        <w:t>acadêmicos</w:t>
      </w:r>
      <w:r w:rsidR="00B07612" w:rsidRPr="00FC72EB">
        <w:t xml:space="preserve"> que se iniciam durante o período letivo 2013</w:t>
      </w:r>
      <w:r w:rsidR="00DA1C57" w:rsidRPr="00FC72EB">
        <w:t>.</w:t>
      </w:r>
      <w:r w:rsidR="00B07612" w:rsidRPr="00FC72EB">
        <w:t>2</w:t>
      </w:r>
      <w:r w:rsidR="00A917E7" w:rsidRPr="00FC72EB">
        <w:t xml:space="preserve"> e que se estendem até após o início das aulas do período letivo 2014.1</w:t>
      </w:r>
      <w:r w:rsidR="00B07612" w:rsidRPr="00FC72EB">
        <w:t xml:space="preserve">, tais como </w:t>
      </w:r>
      <w:r w:rsidR="00DA1C57" w:rsidRPr="00FC72EB">
        <w:t>a oferta</w:t>
      </w:r>
      <w:r w:rsidR="00B07612" w:rsidRPr="00FC72EB">
        <w:t xml:space="preserve"> de turmas e </w:t>
      </w:r>
      <w:r w:rsidR="00DA1C57" w:rsidRPr="00FC72EB">
        <w:t>a matrícula</w:t>
      </w:r>
      <w:r w:rsidR="00E14F19" w:rsidRPr="00FC72EB">
        <w:t>, rematrícula e matrícula extraordinária</w:t>
      </w:r>
      <w:r w:rsidR="00DA1C57" w:rsidRPr="00FC72EB">
        <w:t xml:space="preserve"> dos </w:t>
      </w:r>
      <w:r w:rsidR="00C42223" w:rsidRPr="00FC72EB">
        <w:t>estudante</w:t>
      </w:r>
      <w:r w:rsidR="00DA1C57" w:rsidRPr="00FC72EB">
        <w:t>s</w:t>
      </w:r>
      <w:r w:rsidR="00A917E7" w:rsidRPr="00FC72EB">
        <w:t xml:space="preserve"> nas turmas</w:t>
      </w:r>
      <w:r w:rsidR="00DA1C57" w:rsidRPr="00FC72EB">
        <w:t xml:space="preserve">, </w:t>
      </w:r>
      <w:r w:rsidR="00FE5C12" w:rsidRPr="00FC72EB">
        <w:t>continuarão sendo</w:t>
      </w:r>
      <w:r w:rsidR="00B07612" w:rsidRPr="00FC72EB">
        <w:t xml:space="preserve"> regidos pelo Regulamento </w:t>
      </w:r>
      <w:r w:rsidR="00FE5C12" w:rsidRPr="00FC72EB">
        <w:t>vigente durante o período letivo 2013.2</w:t>
      </w:r>
      <w:r w:rsidR="00B07612" w:rsidRPr="00FC72EB">
        <w:t>.</w:t>
      </w:r>
    </w:p>
    <w:p w:rsidR="00405941" w:rsidRPr="00405941" w:rsidRDefault="00405941" w:rsidP="00D56194">
      <w:pPr>
        <w:ind w:firstLine="709"/>
        <w:rPr>
          <w:b/>
        </w:rPr>
      </w:pPr>
    </w:p>
    <w:p w:rsidR="00405941" w:rsidRPr="00405941" w:rsidRDefault="00602538" w:rsidP="00602538">
      <w:pPr>
        <w:ind w:firstLine="709"/>
        <w:jc w:val="center"/>
      </w:pPr>
      <w:r>
        <w:t xml:space="preserve">                                 </w:t>
      </w:r>
      <w:r w:rsidR="009D06F2">
        <w:t xml:space="preserve">Reitoria, em Natal, </w:t>
      </w:r>
      <w:proofErr w:type="gramStart"/>
      <w:r w:rsidR="009D06F2">
        <w:t>5</w:t>
      </w:r>
      <w:proofErr w:type="gramEnd"/>
      <w:r w:rsidR="00405941" w:rsidRPr="00405941">
        <w:t xml:space="preserve"> de </w:t>
      </w:r>
      <w:r w:rsidR="009D06F2">
        <w:t>novem</w:t>
      </w:r>
      <w:r w:rsidR="00FE5C12">
        <w:t>bro</w:t>
      </w:r>
      <w:r w:rsidR="00B07612">
        <w:t xml:space="preserve"> de 2013</w:t>
      </w:r>
      <w:r w:rsidR="00405941" w:rsidRPr="00405941">
        <w:t>.</w:t>
      </w:r>
    </w:p>
    <w:p w:rsidR="00405941" w:rsidRDefault="00405941" w:rsidP="00D56194">
      <w:pPr>
        <w:ind w:firstLine="709"/>
        <w:rPr>
          <w:b/>
        </w:rPr>
      </w:pPr>
    </w:p>
    <w:p w:rsidR="00405941" w:rsidRPr="00405941" w:rsidRDefault="00405941" w:rsidP="00D56194">
      <w:pPr>
        <w:ind w:firstLine="709"/>
        <w:rPr>
          <w:b/>
        </w:rPr>
      </w:pPr>
    </w:p>
    <w:p w:rsidR="00405941" w:rsidRPr="00405941" w:rsidRDefault="00405941" w:rsidP="00602538">
      <w:pPr>
        <w:ind w:left="2268" w:firstLine="284"/>
        <w:jc w:val="center"/>
      </w:pPr>
      <w:r w:rsidRPr="00405941">
        <w:t>Ângela Maria Paiva Cruz</w:t>
      </w:r>
    </w:p>
    <w:p w:rsidR="00405941" w:rsidRPr="00405941" w:rsidRDefault="00405941" w:rsidP="00602538">
      <w:pPr>
        <w:ind w:left="2268" w:firstLine="284"/>
        <w:jc w:val="center"/>
        <w:rPr>
          <w:b/>
        </w:rPr>
      </w:pPr>
      <w:r w:rsidRPr="00405941">
        <w:rPr>
          <w:b/>
        </w:rPr>
        <w:t>REITORA</w:t>
      </w:r>
    </w:p>
    <w:p w:rsidR="00405941" w:rsidRPr="00405941" w:rsidRDefault="00405941" w:rsidP="00602538">
      <w:pPr>
        <w:ind w:firstLine="709"/>
        <w:jc w:val="center"/>
        <w:rPr>
          <w:b/>
        </w:rPr>
      </w:pPr>
    </w:p>
    <w:p w:rsidR="00405941" w:rsidRPr="00405941" w:rsidRDefault="00405941" w:rsidP="00D56194">
      <w:pPr>
        <w:ind w:firstLine="709"/>
        <w:rPr>
          <w:b/>
        </w:rPr>
      </w:pPr>
    </w:p>
    <w:p w:rsidR="00405941" w:rsidRPr="00405941" w:rsidRDefault="00405941" w:rsidP="00D56194">
      <w:pPr>
        <w:ind w:firstLine="709"/>
        <w:sectPr w:rsidR="00405941" w:rsidRPr="00405941" w:rsidSect="007C378F">
          <w:headerReference w:type="even" r:id="rId8"/>
          <w:headerReference w:type="default" r:id="rId9"/>
          <w:footerReference w:type="even" r:id="rId10"/>
          <w:footerReference w:type="default" r:id="rId11"/>
          <w:headerReference w:type="first" r:id="rId12"/>
          <w:footerReference w:type="first" r:id="rId13"/>
          <w:pgSz w:w="11907" w:h="16840"/>
          <w:pgMar w:top="1418" w:right="1134" w:bottom="1134" w:left="1134" w:header="720" w:footer="720" w:gutter="0"/>
          <w:cols w:space="720"/>
          <w:titlePg/>
          <w:docGrid w:linePitch="299"/>
        </w:sectPr>
      </w:pPr>
    </w:p>
    <w:p w:rsidR="00F32AAD" w:rsidRDefault="00F32AAD" w:rsidP="006D3C88">
      <w:pPr>
        <w:jc w:val="center"/>
        <w:rPr>
          <w:b/>
          <w:sz w:val="28"/>
          <w:szCs w:val="28"/>
        </w:rPr>
      </w:pPr>
      <w:r>
        <w:rPr>
          <w:b/>
          <w:sz w:val="28"/>
          <w:szCs w:val="28"/>
        </w:rPr>
        <w:lastRenderedPageBreak/>
        <w:t>TÍTULO I</w:t>
      </w:r>
    </w:p>
    <w:p w:rsidR="00405941" w:rsidRPr="007F3CB7" w:rsidRDefault="00405941" w:rsidP="006D3C88">
      <w:pPr>
        <w:jc w:val="center"/>
        <w:rPr>
          <w:b/>
          <w:bCs/>
          <w:sz w:val="28"/>
          <w:szCs w:val="28"/>
        </w:rPr>
      </w:pPr>
      <w:r w:rsidRPr="007F3CB7">
        <w:rPr>
          <w:b/>
          <w:sz w:val="28"/>
          <w:szCs w:val="28"/>
        </w:rPr>
        <w:t>1. DAS DISPOSIÇÕES PRELIMINARES</w:t>
      </w:r>
    </w:p>
    <w:p w:rsidR="00405941" w:rsidRPr="00405941" w:rsidRDefault="00405941" w:rsidP="00D56194">
      <w:pPr>
        <w:ind w:firstLine="709"/>
      </w:pPr>
    </w:p>
    <w:p w:rsidR="00575AD7" w:rsidRDefault="00575AD7" w:rsidP="00575AD7">
      <w:pPr>
        <w:ind w:firstLine="709"/>
      </w:pPr>
      <w:r>
        <w:rPr>
          <w:b/>
        </w:rPr>
        <w:t xml:space="preserve">Art. 1º </w:t>
      </w:r>
      <w:r>
        <w:t>Este Regulamento dos Cursos Regulares de Graduação da Universidade Federal do Rio Grande do Norte - UFRN tem por finalidade consolidar, em um só diploma legal, a normatização acadêmica dos referidos cursos.</w:t>
      </w:r>
    </w:p>
    <w:p w:rsidR="00575AD7" w:rsidRDefault="00575AD7" w:rsidP="00575AD7">
      <w:pPr>
        <w:ind w:firstLine="709"/>
      </w:pPr>
      <w:r>
        <w:t>§ 1º Para os efeitos deste Regulamento, são considerados cursos regulares de graduação os cursos de graduação com oferta permanente e sistemática.</w:t>
      </w:r>
    </w:p>
    <w:p w:rsidR="00575AD7" w:rsidRDefault="00575AD7" w:rsidP="00575AD7">
      <w:pPr>
        <w:ind w:firstLine="709"/>
      </w:pPr>
      <w:r>
        <w:t>§ 2º Para os efeitos deste Regulamento, esses cursos regulares de graduação serão denominados simplesmente cursos de graduação.</w:t>
      </w:r>
    </w:p>
    <w:p w:rsidR="00575AD7" w:rsidRDefault="00575AD7" w:rsidP="00575AD7">
      <w:pPr>
        <w:ind w:firstLine="709"/>
      </w:pPr>
    </w:p>
    <w:p w:rsidR="00575AD7" w:rsidRDefault="00575AD7" w:rsidP="00575AD7">
      <w:pPr>
        <w:jc w:val="center"/>
        <w:rPr>
          <w:b/>
          <w:sz w:val="28"/>
          <w:szCs w:val="28"/>
        </w:rPr>
      </w:pPr>
      <w:r>
        <w:rPr>
          <w:b/>
          <w:sz w:val="28"/>
          <w:szCs w:val="28"/>
        </w:rPr>
        <w:t>TÍTULO II</w:t>
      </w:r>
    </w:p>
    <w:p w:rsidR="00575AD7" w:rsidRDefault="00575AD7" w:rsidP="00575AD7">
      <w:pPr>
        <w:jc w:val="center"/>
        <w:rPr>
          <w:b/>
          <w:sz w:val="28"/>
          <w:szCs w:val="28"/>
        </w:rPr>
      </w:pPr>
      <w:r>
        <w:rPr>
          <w:b/>
          <w:sz w:val="28"/>
          <w:szCs w:val="28"/>
        </w:rPr>
        <w:t xml:space="preserve">2. DA EXECUÇÃO, REGISTRO E CONTROLE DAS ATIVIDADES </w:t>
      </w:r>
      <w:proofErr w:type="gramStart"/>
      <w:r>
        <w:rPr>
          <w:b/>
          <w:sz w:val="28"/>
          <w:szCs w:val="28"/>
        </w:rPr>
        <w:t>ACADÊMICAS</w:t>
      </w:r>
      <w:proofErr w:type="gramEnd"/>
    </w:p>
    <w:p w:rsidR="00575AD7" w:rsidRDefault="00575AD7" w:rsidP="00575AD7">
      <w:pPr>
        <w:ind w:firstLine="709"/>
      </w:pPr>
    </w:p>
    <w:p w:rsidR="00575AD7" w:rsidRDefault="00575AD7" w:rsidP="00575AD7">
      <w:pPr>
        <w:ind w:firstLine="709"/>
      </w:pPr>
      <w:r>
        <w:rPr>
          <w:b/>
        </w:rPr>
        <w:t>Art. 2º</w:t>
      </w:r>
      <w:r>
        <w:t xml:space="preserve"> Na UFRN, a execução, o registro e o controle das atividades acadêmicas competem aos docentes, </w:t>
      </w:r>
      <w:r w:rsidR="00934C1D">
        <w:t>às coordenações de c</w:t>
      </w:r>
      <w:r w:rsidR="000517DE">
        <w:t xml:space="preserve">ursos, aos </w:t>
      </w:r>
      <w:r w:rsidR="00934C1D">
        <w:t>departamentos acadêmicos</w:t>
      </w:r>
      <w:r w:rsidR="000517DE">
        <w:t xml:space="preserve">, às </w:t>
      </w:r>
      <w:r w:rsidR="00934C1D">
        <w:t>u</w:t>
      </w:r>
      <w:r>
        <w:t xml:space="preserve">nidades </w:t>
      </w:r>
      <w:r w:rsidR="00934C1D">
        <w:t>a</w:t>
      </w:r>
      <w:r w:rsidR="000517DE">
        <w:t xml:space="preserve">cadêmicas </w:t>
      </w:r>
      <w:r w:rsidR="00934C1D">
        <w:t>e</w:t>
      </w:r>
      <w:r>
        <w:t>specializa</w:t>
      </w:r>
      <w:r w:rsidR="00934C1D">
        <w:t>das, aos centros a</w:t>
      </w:r>
      <w:r>
        <w:t>cadêmicos e à Pró-Reitoria de Graduação - PROGRAD, cabendo a esta última a sua coordenação geral.</w:t>
      </w:r>
    </w:p>
    <w:p w:rsidR="00575AD7" w:rsidRDefault="00285424" w:rsidP="00575AD7">
      <w:pPr>
        <w:ind w:firstLine="709"/>
      </w:pPr>
      <w:r w:rsidRPr="00285424">
        <w:t>Parágrafo único.</w:t>
      </w:r>
      <w:r w:rsidR="00575AD7">
        <w:t xml:space="preserve"> As atividades a que se refere o </w:t>
      </w:r>
      <w:r w:rsidR="00575AD7">
        <w:rPr>
          <w:i/>
        </w:rPr>
        <w:t xml:space="preserve">caput </w:t>
      </w:r>
      <w:r w:rsidR="00575AD7">
        <w:rPr>
          <w:iCs/>
        </w:rPr>
        <w:t>deste artigo</w:t>
      </w:r>
      <w:r w:rsidR="00575AD7">
        <w:t xml:space="preserve"> são desenvolvidas nos prazos determinados pelo Calendário Universitário.</w:t>
      </w:r>
    </w:p>
    <w:p w:rsidR="00575AD7" w:rsidRDefault="00575AD7" w:rsidP="00575AD7">
      <w:pPr>
        <w:ind w:firstLine="709"/>
      </w:pPr>
    </w:p>
    <w:p w:rsidR="00575AD7" w:rsidRDefault="00575AD7" w:rsidP="00575AD7">
      <w:pPr>
        <w:ind w:firstLine="709"/>
      </w:pPr>
      <w:r>
        <w:rPr>
          <w:b/>
        </w:rPr>
        <w:t>Art. 3º</w:t>
      </w:r>
      <w:r>
        <w:t xml:space="preserve"> As rotinas administrativas, os formulários e os relatórios relacionados com a operacionaliza</w:t>
      </w:r>
      <w:r>
        <w:softHyphen/>
        <w:t>ção das atividades acadêmicas que são processados pelo sistema oficial de registro e controle acadêmico não poderão ser processados de outro modo.</w:t>
      </w:r>
    </w:p>
    <w:p w:rsidR="00575AD7" w:rsidRDefault="00285424" w:rsidP="00575AD7">
      <w:pPr>
        <w:ind w:firstLine="709"/>
      </w:pPr>
      <w:r w:rsidRPr="00285424">
        <w:t>Parágrafo único.</w:t>
      </w:r>
      <w:r w:rsidR="00575AD7">
        <w:t xml:space="preserve"> Compete à Superintendência de Informática da UFRN, sob a supervisão da PROGRAD, o desenvolvimento e manutenção do sistema referido no </w:t>
      </w:r>
      <w:r w:rsidR="00575AD7">
        <w:rPr>
          <w:i/>
        </w:rPr>
        <w:t>caput</w:t>
      </w:r>
      <w:r w:rsidR="00575AD7">
        <w:t xml:space="preserve"> deste artigo.</w:t>
      </w:r>
    </w:p>
    <w:p w:rsidR="00575AD7" w:rsidRDefault="00575AD7" w:rsidP="00575AD7">
      <w:pPr>
        <w:ind w:firstLine="709"/>
      </w:pPr>
    </w:p>
    <w:p w:rsidR="00575AD7" w:rsidRDefault="00575AD7" w:rsidP="00575AD7">
      <w:pPr>
        <w:jc w:val="center"/>
        <w:rPr>
          <w:b/>
          <w:sz w:val="28"/>
          <w:szCs w:val="28"/>
        </w:rPr>
      </w:pPr>
      <w:r>
        <w:rPr>
          <w:b/>
          <w:sz w:val="28"/>
          <w:szCs w:val="28"/>
        </w:rPr>
        <w:t>TÍTULO III</w:t>
      </w:r>
    </w:p>
    <w:p w:rsidR="00575AD7" w:rsidRDefault="00575AD7" w:rsidP="00575AD7">
      <w:pPr>
        <w:jc w:val="center"/>
        <w:rPr>
          <w:b/>
          <w:sz w:val="28"/>
          <w:szCs w:val="28"/>
        </w:rPr>
      </w:pPr>
      <w:r>
        <w:rPr>
          <w:b/>
          <w:sz w:val="28"/>
          <w:szCs w:val="28"/>
        </w:rPr>
        <w:t>3. DOS CURSOS DE GRADUAÇÃO</w:t>
      </w:r>
    </w:p>
    <w:p w:rsidR="00575AD7" w:rsidRDefault="00575AD7" w:rsidP="00575AD7">
      <w:pPr>
        <w:ind w:firstLine="709"/>
      </w:pPr>
    </w:p>
    <w:p w:rsidR="00575AD7" w:rsidRDefault="00575AD7" w:rsidP="00575AD7">
      <w:pPr>
        <w:ind w:firstLine="709"/>
      </w:pPr>
      <w:r>
        <w:rPr>
          <w:b/>
        </w:rPr>
        <w:t xml:space="preserve">Art. 4º </w:t>
      </w:r>
      <w:r>
        <w:t>Os cursos de graduação na UFRN podem adotar o modelo de formação em ciclo único ou de formação em dois ciclos.</w:t>
      </w:r>
    </w:p>
    <w:p w:rsidR="00575AD7" w:rsidRDefault="00575AD7" w:rsidP="00575AD7">
      <w:pPr>
        <w:ind w:firstLine="709"/>
      </w:pPr>
      <w:r>
        <w:t>§ 1º Os cursos de formação em ciclo único e de segundo ciclo proporcionam formação específica em seu campo do conhecimento.</w:t>
      </w:r>
    </w:p>
    <w:p w:rsidR="00575AD7" w:rsidRDefault="00575AD7" w:rsidP="00575AD7">
      <w:pPr>
        <w:ind w:firstLine="709"/>
      </w:pPr>
      <w:r>
        <w:t>§ 2º Os cursos de primeiro ciclo proporcionam formação geral, opcionalmente complementada por ênfases preparatórias para ingresso em cursos de segundo ciclo.</w:t>
      </w:r>
    </w:p>
    <w:p w:rsidR="00575AD7" w:rsidRDefault="00575AD7" w:rsidP="00575AD7">
      <w:pPr>
        <w:ind w:firstLine="709"/>
      </w:pPr>
      <w:r>
        <w:t xml:space="preserve">§ 3º Os cursos de segundo ciclo recebem, prioritariamente, </w:t>
      </w:r>
      <w:r w:rsidR="00C42223">
        <w:t>estudante</w:t>
      </w:r>
      <w:r>
        <w:t>s já graduados em cursos de primeiro ciclo.</w:t>
      </w:r>
    </w:p>
    <w:p w:rsidR="00575AD7" w:rsidRDefault="00575AD7" w:rsidP="00575AD7">
      <w:pPr>
        <w:ind w:firstLine="709"/>
      </w:pPr>
    </w:p>
    <w:p w:rsidR="00575AD7" w:rsidRDefault="00575AD7" w:rsidP="00575AD7">
      <w:pPr>
        <w:jc w:val="center"/>
        <w:rPr>
          <w:b/>
          <w:sz w:val="24"/>
          <w:szCs w:val="24"/>
        </w:rPr>
      </w:pPr>
      <w:r>
        <w:rPr>
          <w:b/>
          <w:sz w:val="24"/>
          <w:szCs w:val="24"/>
        </w:rPr>
        <w:t>CAPÍTULO I</w:t>
      </w:r>
    </w:p>
    <w:p w:rsidR="00575AD7" w:rsidRDefault="00575AD7" w:rsidP="00575AD7">
      <w:pPr>
        <w:jc w:val="center"/>
        <w:rPr>
          <w:b/>
          <w:sz w:val="24"/>
          <w:szCs w:val="24"/>
        </w:rPr>
      </w:pPr>
      <w:r>
        <w:rPr>
          <w:b/>
          <w:sz w:val="24"/>
          <w:szCs w:val="24"/>
        </w:rPr>
        <w:t>3.1. DA CARACTERIZAÇÃO DOS CURSOS</w:t>
      </w:r>
    </w:p>
    <w:p w:rsidR="00575AD7" w:rsidRDefault="00575AD7" w:rsidP="00575AD7">
      <w:pPr>
        <w:ind w:firstLine="709"/>
      </w:pPr>
    </w:p>
    <w:p w:rsidR="00575AD7" w:rsidRDefault="00575AD7" w:rsidP="00575AD7">
      <w:pPr>
        <w:ind w:firstLine="709"/>
      </w:pPr>
      <w:r>
        <w:rPr>
          <w:b/>
        </w:rPr>
        <w:t>Art. 5º</w:t>
      </w:r>
      <w:r>
        <w:t xml:space="preserve"> A caracterização de um curso de graduação compreende nome, unidades de vinculação, mu</w:t>
      </w:r>
      <w:r>
        <w:softHyphen/>
        <w:t>ni</w:t>
      </w:r>
      <w:r>
        <w:softHyphen/>
        <w:t>cí</w:t>
      </w:r>
      <w:r>
        <w:softHyphen/>
        <w:t xml:space="preserve">pio sede, modalidade e grau concedido. </w:t>
      </w:r>
    </w:p>
    <w:p w:rsidR="00575AD7" w:rsidRDefault="00575AD7" w:rsidP="00575AD7">
      <w:pPr>
        <w:ind w:firstLine="709"/>
      </w:pPr>
    </w:p>
    <w:p w:rsidR="00575AD7" w:rsidRDefault="00575AD7" w:rsidP="00575AD7">
      <w:pPr>
        <w:ind w:firstLine="709"/>
      </w:pPr>
      <w:r>
        <w:rPr>
          <w:b/>
        </w:rPr>
        <w:t xml:space="preserve">Art. 6º </w:t>
      </w:r>
      <w:r>
        <w:t>As unidades de vinculação de um curso de graduação podem ser:</w:t>
      </w:r>
    </w:p>
    <w:p w:rsidR="00575AD7" w:rsidRDefault="00575AD7" w:rsidP="00575AD7">
      <w:pPr>
        <w:ind w:firstLine="709"/>
      </w:pPr>
      <w:r>
        <w:t xml:space="preserve">I - um ou mais Centros Acadêmicos; </w:t>
      </w:r>
    </w:p>
    <w:p w:rsidR="00575AD7" w:rsidRDefault="00575AD7" w:rsidP="00575AD7">
      <w:pPr>
        <w:ind w:firstLine="709"/>
      </w:pPr>
      <w:r>
        <w:t xml:space="preserve">II - uma ou mais </w:t>
      </w:r>
      <w:r w:rsidR="00E82783">
        <w:t>Unidades Acadêmicas Especializadas</w:t>
      </w:r>
      <w:r>
        <w:t xml:space="preserve">; </w:t>
      </w:r>
      <w:proofErr w:type="gramStart"/>
      <w:r>
        <w:t>ou</w:t>
      </w:r>
      <w:proofErr w:type="gramEnd"/>
    </w:p>
    <w:p w:rsidR="00575AD7" w:rsidRDefault="00575AD7" w:rsidP="00575AD7">
      <w:pPr>
        <w:ind w:firstLine="709"/>
      </w:pPr>
      <w:r>
        <w:t xml:space="preserve">III - um ou mais Centros Acadêmicos em conjunto com uma ou mais </w:t>
      </w:r>
      <w:r w:rsidR="00E82783">
        <w:t>Unidades Acadêmicas Especializadas</w:t>
      </w:r>
      <w:r>
        <w:t>.</w:t>
      </w:r>
    </w:p>
    <w:p w:rsidR="00575AD7" w:rsidRDefault="00575AD7" w:rsidP="00575AD7">
      <w:pPr>
        <w:ind w:firstLine="709"/>
        <w:rPr>
          <w:bCs/>
        </w:rPr>
      </w:pPr>
    </w:p>
    <w:p w:rsidR="00575AD7" w:rsidRDefault="00575AD7" w:rsidP="00575AD7">
      <w:pPr>
        <w:ind w:firstLine="709"/>
      </w:pPr>
      <w:r>
        <w:rPr>
          <w:b/>
        </w:rPr>
        <w:lastRenderedPageBreak/>
        <w:t>Art. 7º</w:t>
      </w:r>
      <w:r>
        <w:t xml:space="preserve"> O município-sede é aquele onde, predominantemente, ocorrem as atividades do curso de graduação.</w:t>
      </w:r>
    </w:p>
    <w:p w:rsidR="00575AD7" w:rsidRDefault="00575AD7" w:rsidP="00575AD7">
      <w:pPr>
        <w:ind w:firstLine="709"/>
      </w:pPr>
    </w:p>
    <w:p w:rsidR="00575AD7" w:rsidRDefault="00575AD7" w:rsidP="00575AD7">
      <w:pPr>
        <w:ind w:firstLine="709"/>
      </w:pPr>
      <w:r>
        <w:rPr>
          <w:b/>
        </w:rPr>
        <w:t xml:space="preserve">Art. 8º </w:t>
      </w:r>
      <w:r>
        <w:t>A UFRN oferece curso nas modalidades presencial e a distância.</w:t>
      </w:r>
    </w:p>
    <w:p w:rsidR="00575AD7" w:rsidRDefault="00575AD7" w:rsidP="00575AD7">
      <w:pPr>
        <w:ind w:firstLine="709"/>
      </w:pPr>
      <w:r>
        <w:t>§ 1º Entende-se por presencial a modalidade de oferta que pressupõe presença física do es</w:t>
      </w:r>
      <w:r>
        <w:softHyphen/>
        <w:t>tudante e do professor às atividades didáticas.</w:t>
      </w:r>
    </w:p>
    <w:p w:rsidR="00575AD7" w:rsidRDefault="00575AD7" w:rsidP="00575AD7">
      <w:pPr>
        <w:ind w:firstLine="709"/>
      </w:pPr>
      <w:r>
        <w:t>§ 2º Entende-se por a distância a modalidade educacional na qual a mediação nos processos de ensino e aprendizagem ocorre com a utilização de meios e tecnologias de informação e comuni</w:t>
      </w:r>
      <w:r>
        <w:softHyphen/>
        <w:t xml:space="preserve">cação, com estudantes e professores desenvolvendo atividades </w:t>
      </w:r>
      <w:proofErr w:type="gramStart"/>
      <w:r>
        <w:t>educativas em lugares ou tempos diversos</w:t>
      </w:r>
      <w:proofErr w:type="gramEnd"/>
      <w:r>
        <w:t>.</w:t>
      </w:r>
    </w:p>
    <w:p w:rsidR="00575AD7" w:rsidRDefault="00575AD7" w:rsidP="00575AD7">
      <w:pPr>
        <w:ind w:firstLine="709"/>
      </w:pPr>
    </w:p>
    <w:p w:rsidR="00575AD7" w:rsidRDefault="00575AD7" w:rsidP="00575AD7">
      <w:pPr>
        <w:ind w:firstLine="709"/>
      </w:pPr>
      <w:r>
        <w:rPr>
          <w:b/>
        </w:rPr>
        <w:t xml:space="preserve">Art. 9º </w:t>
      </w:r>
      <w:r>
        <w:t>Quanto ao grau concedido, os cursos podem ser de bacharelado, licenciatura ou tecnologia.</w:t>
      </w:r>
    </w:p>
    <w:p w:rsidR="00575AD7" w:rsidRDefault="00575AD7" w:rsidP="00575AD7">
      <w:pPr>
        <w:ind w:firstLine="709"/>
      </w:pPr>
      <w:r>
        <w:t>§ 1º O bacharelado é um curso superior generalista, de formação científica ou humanística, que confere ao diplomado competências em determinado campo do saber para o exercício de atividade profissional, acadêmica ou cultural, concedendo o grau de bacharel ou, quando houver legislação específica que assim o determine, o título específico relacionado à formação.</w:t>
      </w:r>
    </w:p>
    <w:p w:rsidR="00575AD7" w:rsidRDefault="00575AD7" w:rsidP="00575AD7">
      <w:pPr>
        <w:ind w:firstLine="709"/>
      </w:pPr>
      <w:r>
        <w:t>§ 2º A licenciatura é um curso superior que confere ao diplomado competências para atuar como professor na educação básica, com o grau de licenciado.</w:t>
      </w:r>
    </w:p>
    <w:p w:rsidR="00575AD7" w:rsidRDefault="00575AD7" w:rsidP="00575AD7">
      <w:pPr>
        <w:ind w:firstLine="709"/>
      </w:pPr>
      <w:r>
        <w:t>§ 3º Os cursos superiores de tecnologia dão formação especializada em áreas científicas e tecnológicas, que conferem ao diplomado competências para atuar em áreas profissionais específicas, caracterizadas por eixos tecnológicos, com o grau de tecnólogo.</w:t>
      </w:r>
    </w:p>
    <w:p w:rsidR="00575AD7" w:rsidRDefault="00575AD7" w:rsidP="00575AD7"/>
    <w:p w:rsidR="00575AD7" w:rsidRDefault="00575AD7" w:rsidP="00575AD7">
      <w:pPr>
        <w:jc w:val="center"/>
        <w:rPr>
          <w:b/>
          <w:sz w:val="24"/>
          <w:szCs w:val="24"/>
        </w:rPr>
      </w:pPr>
      <w:r>
        <w:rPr>
          <w:b/>
          <w:sz w:val="24"/>
          <w:szCs w:val="24"/>
        </w:rPr>
        <w:t>CAPÍTULO III</w:t>
      </w:r>
    </w:p>
    <w:p w:rsidR="00575AD7" w:rsidRDefault="00575AD7" w:rsidP="00575AD7">
      <w:pPr>
        <w:jc w:val="center"/>
        <w:rPr>
          <w:b/>
          <w:sz w:val="24"/>
          <w:szCs w:val="24"/>
        </w:rPr>
      </w:pPr>
      <w:r>
        <w:rPr>
          <w:b/>
          <w:sz w:val="24"/>
          <w:szCs w:val="24"/>
        </w:rPr>
        <w:t xml:space="preserve">3.3. DA CRIAÇÃO, DA SUSPENSÃO E DA </w:t>
      </w:r>
      <w:proofErr w:type="gramStart"/>
      <w:r>
        <w:rPr>
          <w:b/>
          <w:sz w:val="24"/>
          <w:szCs w:val="24"/>
        </w:rPr>
        <w:t>EXTINÇÃO</w:t>
      </w:r>
      <w:proofErr w:type="gramEnd"/>
    </w:p>
    <w:p w:rsidR="00575AD7" w:rsidRDefault="00575AD7" w:rsidP="00575AD7">
      <w:pPr>
        <w:ind w:firstLine="709"/>
        <w:rPr>
          <w:b/>
          <w:bCs/>
        </w:rPr>
      </w:pPr>
    </w:p>
    <w:p w:rsidR="00575AD7" w:rsidRDefault="00575AD7" w:rsidP="00575AD7">
      <w:pPr>
        <w:ind w:firstLine="709"/>
      </w:pPr>
      <w:r>
        <w:rPr>
          <w:b/>
        </w:rPr>
        <w:t xml:space="preserve">Art. </w:t>
      </w:r>
      <w:r w:rsidR="009935C9">
        <w:rPr>
          <w:b/>
        </w:rPr>
        <w:t>10</w:t>
      </w:r>
      <w:r>
        <w:rPr>
          <w:b/>
        </w:rPr>
        <w:t>.</w:t>
      </w:r>
      <w:r>
        <w:t xml:space="preserve"> O processo de criação de um curso de graduação tem início nas unidades referidas no artigo 6º, mediante deliberação favorável dos respectivos órgãos colegiados.</w:t>
      </w:r>
    </w:p>
    <w:p w:rsidR="00575AD7" w:rsidRDefault="00575AD7" w:rsidP="00575AD7">
      <w:pPr>
        <w:ind w:firstLine="709"/>
      </w:pPr>
      <w:r>
        <w:t>§ 1º A disponibilização da infraestrutura necessária à implantação e funcionamento do curso de graduação compete às unidades de vinculação.</w:t>
      </w:r>
    </w:p>
    <w:p w:rsidR="00575AD7" w:rsidRDefault="00575AD7" w:rsidP="00575AD7">
      <w:pPr>
        <w:ind w:firstLine="709"/>
      </w:pPr>
      <w:r>
        <w:t xml:space="preserve">§ 2º Quando ainda não existir a unidade de vinculação, órgãos da administração superior podem propor a criação de curso de graduação, sendo dispensada, nesse caso, a deliberação dos órgãos colegiados a que se refere o </w:t>
      </w:r>
      <w:r>
        <w:rPr>
          <w:i/>
          <w:iCs/>
        </w:rPr>
        <w:t>caput</w:t>
      </w:r>
      <w:r>
        <w:t xml:space="preserve"> deste artigo.</w:t>
      </w:r>
    </w:p>
    <w:p w:rsidR="00575AD7" w:rsidRDefault="00575AD7" w:rsidP="00575AD7">
      <w:pPr>
        <w:ind w:firstLine="709"/>
      </w:pPr>
      <w:r>
        <w:t>§ 3º Nos processos de criação de cursos de segundo ciclo, deve ser consultada a unidade de vinculação responsável pelo curso de primeiro ciclo do qual o curso proposto receberá os egressos.</w:t>
      </w:r>
    </w:p>
    <w:p w:rsidR="00575AD7" w:rsidRDefault="00575AD7" w:rsidP="00575AD7">
      <w:pPr>
        <w:ind w:firstLine="709"/>
      </w:pPr>
      <w:r>
        <w:t xml:space="preserve">§ 4º A Secretaria de Educação a Distância da UFRN deve ser consultada quando se tratar da criação de curso da modalidade </w:t>
      </w:r>
      <w:proofErr w:type="gramStart"/>
      <w:r>
        <w:t>a</w:t>
      </w:r>
      <w:proofErr w:type="gramEnd"/>
      <w:r>
        <w:t xml:space="preserve"> distância.</w:t>
      </w:r>
    </w:p>
    <w:p w:rsidR="00575AD7" w:rsidRDefault="00575AD7" w:rsidP="00575AD7">
      <w:pPr>
        <w:ind w:firstLine="709"/>
      </w:pPr>
      <w:r w:rsidRPr="00FC72EB">
        <w:t>§ 5º O Centro de Educação da UFRN deve ser consultado quando se tratar da criação de curso de licenciatura</w:t>
      </w:r>
      <w:r w:rsidR="000A3B4D" w:rsidRPr="00FC72EB">
        <w:t xml:space="preserve"> que utilize recursos materiais ou humanos do Centro de Educação.</w:t>
      </w:r>
    </w:p>
    <w:p w:rsidR="00575AD7" w:rsidRDefault="00575AD7" w:rsidP="00575AD7">
      <w:pPr>
        <w:ind w:firstLine="709"/>
      </w:pPr>
    </w:p>
    <w:p w:rsidR="00575AD7" w:rsidRDefault="00575AD7" w:rsidP="00575AD7">
      <w:pPr>
        <w:ind w:firstLine="709"/>
      </w:pPr>
      <w:r>
        <w:rPr>
          <w:b/>
        </w:rPr>
        <w:t>Art. 1</w:t>
      </w:r>
      <w:r w:rsidR="009935C9">
        <w:rPr>
          <w:b/>
        </w:rPr>
        <w:t>1</w:t>
      </w:r>
      <w:r>
        <w:rPr>
          <w:b/>
        </w:rPr>
        <w:t>.</w:t>
      </w:r>
      <w:r>
        <w:t xml:space="preserve"> Compete à PROGRAD prestar assessoramento didático-pedagógico durante a elaboração do projeto de criação do curso, devendo ainda emitir parecer quanto à sua criação.</w:t>
      </w:r>
    </w:p>
    <w:p w:rsidR="00575AD7" w:rsidRDefault="00575AD7" w:rsidP="00575AD7">
      <w:pPr>
        <w:ind w:firstLine="709"/>
      </w:pPr>
    </w:p>
    <w:p w:rsidR="00575AD7" w:rsidRDefault="00575AD7" w:rsidP="00575AD7">
      <w:pPr>
        <w:ind w:firstLine="709"/>
      </w:pPr>
      <w:r>
        <w:rPr>
          <w:b/>
        </w:rPr>
        <w:t>Art. 1</w:t>
      </w:r>
      <w:r w:rsidR="009935C9">
        <w:rPr>
          <w:b/>
        </w:rPr>
        <w:t>2</w:t>
      </w:r>
      <w:r>
        <w:rPr>
          <w:b/>
        </w:rPr>
        <w:t>.</w:t>
      </w:r>
      <w:r>
        <w:t xml:space="preserve"> Cabe ao CONSEPE a decisão final sobre a criação de curso, com a definição do turno de funcionamento e, se for o caso, da habilitação a ele vinculada.</w:t>
      </w:r>
    </w:p>
    <w:p w:rsidR="00575AD7" w:rsidRDefault="00285424" w:rsidP="00575AD7">
      <w:pPr>
        <w:ind w:firstLine="709"/>
      </w:pPr>
      <w:r w:rsidRPr="00285424">
        <w:t>Parágrafo único.</w:t>
      </w:r>
      <w:r w:rsidR="00575AD7">
        <w:t xml:space="preserve"> A criação ou extinção de habilitação ou turno de funcionamento em curso de graduação já existente só pode ocorrer por deliberação do CONSEPE, ouvidos o colegiado do curso e o conselho de centro ou da unidade acadêmica especializada.</w:t>
      </w:r>
    </w:p>
    <w:p w:rsidR="00575AD7" w:rsidRDefault="00575AD7" w:rsidP="00575AD7">
      <w:pPr>
        <w:ind w:firstLine="709"/>
        <w:rPr>
          <w:b/>
        </w:rPr>
      </w:pPr>
    </w:p>
    <w:p w:rsidR="00575AD7" w:rsidRDefault="00575AD7" w:rsidP="00575AD7">
      <w:pPr>
        <w:ind w:firstLine="709"/>
      </w:pPr>
      <w:r>
        <w:rPr>
          <w:b/>
        </w:rPr>
        <w:t>Art. 1</w:t>
      </w:r>
      <w:r w:rsidR="009935C9">
        <w:rPr>
          <w:b/>
        </w:rPr>
        <w:t>3</w:t>
      </w:r>
      <w:r>
        <w:rPr>
          <w:b/>
        </w:rPr>
        <w:t>.</w:t>
      </w:r>
      <w:r>
        <w:t xml:space="preserve"> Um curso, habilitação ou turno de funcionamento diz-se:</w:t>
      </w:r>
    </w:p>
    <w:p w:rsidR="00575AD7" w:rsidRDefault="00575AD7" w:rsidP="00575AD7">
      <w:pPr>
        <w:ind w:firstLine="709"/>
      </w:pPr>
      <w:r>
        <w:t>I – ativo, quando se encontra em funcionamento regular, tendo oferecido vagas iniciais de ingresso em algum dos últimos dois anos;</w:t>
      </w:r>
    </w:p>
    <w:p w:rsidR="00575AD7" w:rsidRDefault="00575AD7" w:rsidP="00575AD7">
      <w:pPr>
        <w:ind w:firstLine="709"/>
      </w:pPr>
      <w:r>
        <w:lastRenderedPageBreak/>
        <w:t xml:space="preserve">II – suspenso, quando se acha em processo de desativação, não tendo disponibilizado vagas iniciais nos dois últimos anos, mantendo apenas atividades acadêmicas que propiciem a conclusão para os </w:t>
      </w:r>
      <w:r w:rsidR="00C42223">
        <w:t>estudante</w:t>
      </w:r>
      <w:r>
        <w:t>s ativos nele cadastrados;</w:t>
      </w:r>
    </w:p>
    <w:p w:rsidR="00575AD7" w:rsidRDefault="00575AD7" w:rsidP="00575AD7">
      <w:pPr>
        <w:ind w:firstLine="709"/>
      </w:pPr>
      <w:r>
        <w:t xml:space="preserve">III – inativo, quando deixou de oferecer vagas iniciais e não possui nenhum </w:t>
      </w:r>
      <w:r w:rsidR="00C42223">
        <w:t>estudante</w:t>
      </w:r>
      <w:r>
        <w:t xml:space="preserve"> ativo no ano de referência, mas pode ser reativado a qualquer momento, a critério da instituição; </w:t>
      </w:r>
      <w:proofErr w:type="gramStart"/>
      <w:r>
        <w:t>ou</w:t>
      </w:r>
      <w:proofErr w:type="gramEnd"/>
    </w:p>
    <w:p w:rsidR="00575AD7" w:rsidRDefault="00575AD7" w:rsidP="00575AD7">
      <w:pPr>
        <w:ind w:firstLine="709"/>
      </w:pPr>
      <w:r>
        <w:t xml:space="preserve">IV – extinto, quando não oferece novas vagas para qualquer processo seletivo, não possui nenhum </w:t>
      </w:r>
      <w:r w:rsidR="00C42223">
        <w:t>estudante</w:t>
      </w:r>
      <w:r>
        <w:t xml:space="preserve"> ativo cadastrado e não será reativado.</w:t>
      </w:r>
    </w:p>
    <w:p w:rsidR="00575AD7" w:rsidRDefault="00575AD7" w:rsidP="00575AD7">
      <w:pPr>
        <w:ind w:firstLine="709"/>
      </w:pPr>
      <w:r>
        <w:t>§ 1º A situação relativa ao inciso II deve ser decidida pelo CONSEPE, mediante proposta aprovada pelo órgão colegiado da unidade à qual pertença o curso.</w:t>
      </w:r>
    </w:p>
    <w:p w:rsidR="00575AD7" w:rsidRDefault="00575AD7" w:rsidP="00575AD7">
      <w:pPr>
        <w:ind w:firstLine="709"/>
      </w:pPr>
      <w:r>
        <w:t>§ 2º As situações relativas aos incisos III e IV são decididas pelo CONSEPE.</w:t>
      </w:r>
    </w:p>
    <w:p w:rsidR="00575AD7" w:rsidRDefault="00575AD7" w:rsidP="00575AD7">
      <w:pPr>
        <w:ind w:firstLine="709"/>
      </w:pPr>
      <w:r>
        <w:t xml:space="preserve">§ 3º Aos </w:t>
      </w:r>
      <w:r w:rsidR="00C42223">
        <w:t>estudante</w:t>
      </w:r>
      <w:r>
        <w:t>s dos cursos suspensos devem ser asseguradas as condições indispensáveis para que possam concluí-lo.</w:t>
      </w:r>
    </w:p>
    <w:p w:rsidR="00575AD7" w:rsidRDefault="00575AD7" w:rsidP="00575AD7">
      <w:pPr>
        <w:ind w:firstLine="709"/>
      </w:pPr>
    </w:p>
    <w:p w:rsidR="00575AD7" w:rsidRDefault="00575AD7" w:rsidP="00575AD7">
      <w:pPr>
        <w:jc w:val="center"/>
        <w:rPr>
          <w:b/>
          <w:sz w:val="24"/>
          <w:szCs w:val="24"/>
        </w:rPr>
      </w:pPr>
      <w:r>
        <w:rPr>
          <w:b/>
          <w:sz w:val="24"/>
          <w:szCs w:val="24"/>
        </w:rPr>
        <w:t>CAPÍTULO II</w:t>
      </w:r>
    </w:p>
    <w:p w:rsidR="00575AD7" w:rsidRDefault="00575AD7" w:rsidP="00575AD7">
      <w:pPr>
        <w:jc w:val="center"/>
        <w:rPr>
          <w:b/>
          <w:sz w:val="24"/>
          <w:szCs w:val="24"/>
        </w:rPr>
      </w:pPr>
      <w:r>
        <w:rPr>
          <w:b/>
          <w:sz w:val="24"/>
          <w:szCs w:val="24"/>
        </w:rPr>
        <w:t>3.2. DO PROJETO PEDAGÓGICO</w:t>
      </w:r>
    </w:p>
    <w:p w:rsidR="00575AD7" w:rsidRDefault="00575AD7" w:rsidP="00575AD7">
      <w:pPr>
        <w:ind w:firstLine="709"/>
        <w:rPr>
          <w:b/>
          <w:bCs/>
        </w:rPr>
      </w:pPr>
    </w:p>
    <w:p w:rsidR="00575AD7" w:rsidRDefault="00575AD7" w:rsidP="00575AD7">
      <w:pPr>
        <w:ind w:firstLine="709"/>
      </w:pPr>
      <w:r>
        <w:rPr>
          <w:b/>
        </w:rPr>
        <w:t>Art. 1</w:t>
      </w:r>
      <w:r w:rsidR="009935C9">
        <w:rPr>
          <w:b/>
        </w:rPr>
        <w:t>4</w:t>
      </w:r>
      <w:r>
        <w:rPr>
          <w:b/>
        </w:rPr>
        <w:t>.</w:t>
      </w:r>
      <w:r>
        <w:t xml:space="preserve"> O projeto pedagógico é o planejamento estrutural e funcional de um curso, dentro do qual são tratados, além de outros aspectos imprescindíveis à sua realização, os seguintes temas:</w:t>
      </w:r>
    </w:p>
    <w:p w:rsidR="00575AD7" w:rsidRDefault="00575AD7" w:rsidP="00575AD7">
      <w:pPr>
        <w:ind w:firstLine="709"/>
      </w:pPr>
      <w:r>
        <w:t xml:space="preserve">I – </w:t>
      </w:r>
      <w:r w:rsidR="00D02DEB">
        <w:t>o</w:t>
      </w:r>
      <w:r>
        <w:t xml:space="preserve"> contexto, a justificativa, os objetivos e os compromissos éticos e sociais do curso;</w:t>
      </w:r>
    </w:p>
    <w:p w:rsidR="00575AD7" w:rsidRDefault="00575AD7" w:rsidP="00575AD7">
      <w:pPr>
        <w:ind w:firstLine="709"/>
      </w:pPr>
      <w:r>
        <w:t xml:space="preserve">II – </w:t>
      </w:r>
      <w:r w:rsidR="00D02DEB">
        <w:t>o</w:t>
      </w:r>
      <w:r>
        <w:t xml:space="preserve"> perfil do egresso;</w:t>
      </w:r>
    </w:p>
    <w:p w:rsidR="00575AD7" w:rsidRDefault="00575AD7" w:rsidP="00575AD7">
      <w:pPr>
        <w:ind w:firstLine="709"/>
      </w:pPr>
      <w:r>
        <w:t xml:space="preserve">III – </w:t>
      </w:r>
      <w:r w:rsidR="00D02DEB">
        <w:t>a</w:t>
      </w:r>
      <w:r>
        <w:t>s competências e as habilidades a serem desenvolvidas;</w:t>
      </w:r>
    </w:p>
    <w:p w:rsidR="00575AD7" w:rsidRDefault="00575AD7" w:rsidP="00575AD7">
      <w:pPr>
        <w:ind w:firstLine="709"/>
      </w:pPr>
      <w:r>
        <w:t xml:space="preserve">IV – </w:t>
      </w:r>
      <w:r w:rsidR="00D02DEB">
        <w:t>a</w:t>
      </w:r>
      <w:r>
        <w:t xml:space="preserve"> estrutura curricular, destacando os conteúdos curriculares, os componentes curriculares e a descrição, quando couber, do trabalho de conclusão de curso, do estágio e das atividades complementares;</w:t>
      </w:r>
    </w:p>
    <w:p w:rsidR="00575AD7" w:rsidRDefault="00575AD7" w:rsidP="00575AD7">
      <w:pPr>
        <w:ind w:firstLine="709"/>
      </w:pPr>
      <w:r>
        <w:t xml:space="preserve">V – </w:t>
      </w:r>
      <w:r w:rsidR="00D02DEB">
        <w:t>a</w:t>
      </w:r>
      <w:r>
        <w:t xml:space="preserve"> metodologia a ser adotada para a execução da proposta;</w:t>
      </w:r>
    </w:p>
    <w:p w:rsidR="00575AD7" w:rsidRDefault="00575AD7" w:rsidP="00575AD7">
      <w:pPr>
        <w:ind w:firstLine="709"/>
      </w:pPr>
      <w:r>
        <w:t xml:space="preserve">VI – </w:t>
      </w:r>
      <w:r w:rsidR="00D02DEB">
        <w:t>a</w:t>
      </w:r>
      <w:r>
        <w:t xml:space="preserve"> infraestrutura e os recursos humanos necessários;</w:t>
      </w:r>
    </w:p>
    <w:p w:rsidR="00575AD7" w:rsidRDefault="00575AD7" w:rsidP="00575AD7">
      <w:pPr>
        <w:ind w:firstLine="709"/>
      </w:pPr>
      <w:r>
        <w:t xml:space="preserve">VII – </w:t>
      </w:r>
      <w:r w:rsidR="00D02DEB">
        <w:t>a</w:t>
      </w:r>
      <w:r>
        <w:t xml:space="preserve"> sistemática da avaliação do ensino-aprendizagem; </w:t>
      </w:r>
      <w:proofErr w:type="gramStart"/>
      <w:r>
        <w:t>e</w:t>
      </w:r>
      <w:proofErr w:type="gramEnd"/>
    </w:p>
    <w:p w:rsidR="00575AD7" w:rsidRDefault="00575AD7" w:rsidP="00575AD7">
      <w:pPr>
        <w:ind w:firstLine="709"/>
      </w:pPr>
      <w:r>
        <w:t xml:space="preserve">VIII – </w:t>
      </w:r>
      <w:r w:rsidR="00D02DEB">
        <w:t>o</w:t>
      </w:r>
      <w:r>
        <w:t>s mecanismos de avaliação do projeto pedagógico.</w:t>
      </w:r>
    </w:p>
    <w:p w:rsidR="00575AD7" w:rsidRDefault="00575AD7" w:rsidP="00575AD7">
      <w:pPr>
        <w:ind w:firstLine="709"/>
      </w:pPr>
      <w:r>
        <w:t>§ 1º</w:t>
      </w:r>
      <w:r w:rsidR="00370D27">
        <w:t xml:space="preserve"> </w:t>
      </w:r>
      <w:r>
        <w:t>Na elaboração do projeto pedagógico, devem ser considerados as Diretrizes Curriculares Nacionais e os parâmetros definidos por este Regulamento e pela PROGRAD.</w:t>
      </w:r>
    </w:p>
    <w:p w:rsidR="00575AD7" w:rsidRDefault="00575AD7" w:rsidP="00575AD7">
      <w:pPr>
        <w:ind w:firstLine="709"/>
      </w:pPr>
      <w:r>
        <w:t xml:space="preserve">§ 2º O projeto pedagógico deve explicitar a inclusão da pesquisa e/ou da extensão no curso. </w:t>
      </w:r>
    </w:p>
    <w:p w:rsidR="00575AD7" w:rsidRDefault="00575AD7" w:rsidP="00575AD7">
      <w:pPr>
        <w:ind w:firstLine="709"/>
      </w:pPr>
    </w:p>
    <w:p w:rsidR="00575AD7" w:rsidRDefault="00575AD7" w:rsidP="00575AD7">
      <w:pPr>
        <w:ind w:firstLine="709"/>
      </w:pPr>
      <w:r>
        <w:rPr>
          <w:b/>
        </w:rPr>
        <w:t>Art. 1</w:t>
      </w:r>
      <w:r w:rsidR="009935C9">
        <w:rPr>
          <w:b/>
        </w:rPr>
        <w:t>5</w:t>
      </w:r>
      <w:r>
        <w:rPr>
          <w:b/>
        </w:rPr>
        <w:t>.</w:t>
      </w:r>
      <w:r>
        <w:t xml:space="preserve"> O projeto pedagógico é condição indispensável à criação, estruturação e funcionamento do curso de graduação.</w:t>
      </w:r>
    </w:p>
    <w:p w:rsidR="00575AD7" w:rsidRDefault="00575AD7" w:rsidP="00575AD7">
      <w:pPr>
        <w:ind w:firstLine="709"/>
      </w:pPr>
      <w:r>
        <w:t>§ 1º A aprovação do projeto pedagógico é feita pelo colegiado do curso, caso já exista, pelo conselho do centro ou unidade acadêmica de vinculação e pela Câmara de Graduação e pelo pleno do Conselho Superior de Ensino, Pesquisa e Extensão (CONSEPE), em conjunto com a aprovação da criação do curso.</w:t>
      </w:r>
    </w:p>
    <w:p w:rsidR="00575AD7" w:rsidRDefault="00575AD7" w:rsidP="00575AD7">
      <w:pPr>
        <w:ind w:firstLine="709"/>
      </w:pPr>
      <w:r>
        <w:t>§ 2º O projeto pedagógico é passível de ajustes, sempre que a dinâmica da formação proposta pelo curso assim o exigir, devendo o ajuste ser aprovado pelo colegiado do curso e pela PROGRAD, que decidirá sobre a necessidade de aprovação pela Câmara de Graduação ou pelo pleno do CONSEPE.</w:t>
      </w:r>
    </w:p>
    <w:p w:rsidR="00575AD7" w:rsidRDefault="00575AD7" w:rsidP="00575AD7">
      <w:pPr>
        <w:ind w:firstLine="709"/>
      </w:pPr>
      <w:r>
        <w:t>§ 3º As modificações que alteram apenas a estrutura curricular ou os componentes curriculares do curso têm instâncias de deliberação e procedimentos próprios, definidos nos artigos 29 ou 41, respectivamente.</w:t>
      </w:r>
    </w:p>
    <w:p w:rsidR="00575AD7" w:rsidRDefault="00575AD7" w:rsidP="00575AD7">
      <w:pPr>
        <w:ind w:firstLine="709"/>
      </w:pPr>
    </w:p>
    <w:p w:rsidR="00575AD7" w:rsidRDefault="00575AD7" w:rsidP="00575AD7">
      <w:pPr>
        <w:jc w:val="center"/>
        <w:rPr>
          <w:b/>
          <w:sz w:val="24"/>
          <w:szCs w:val="24"/>
        </w:rPr>
      </w:pPr>
      <w:r>
        <w:rPr>
          <w:b/>
          <w:sz w:val="24"/>
          <w:szCs w:val="24"/>
        </w:rPr>
        <w:t>CAPÍTULO IV</w:t>
      </w:r>
    </w:p>
    <w:p w:rsidR="00575AD7" w:rsidRDefault="00575AD7" w:rsidP="00575AD7">
      <w:pPr>
        <w:jc w:val="center"/>
        <w:rPr>
          <w:b/>
          <w:sz w:val="24"/>
          <w:szCs w:val="24"/>
        </w:rPr>
      </w:pPr>
      <w:r>
        <w:rPr>
          <w:b/>
          <w:sz w:val="24"/>
          <w:szCs w:val="24"/>
        </w:rPr>
        <w:t>3.4. DA MATRIZ CURRICULAR</w:t>
      </w:r>
    </w:p>
    <w:p w:rsidR="00575AD7" w:rsidRDefault="00575AD7" w:rsidP="00575AD7">
      <w:pPr>
        <w:ind w:firstLine="709"/>
      </w:pPr>
    </w:p>
    <w:p w:rsidR="00575AD7" w:rsidRDefault="00575AD7" w:rsidP="00575AD7">
      <w:pPr>
        <w:ind w:firstLine="709"/>
      </w:pPr>
      <w:r>
        <w:rPr>
          <w:b/>
        </w:rPr>
        <w:t>Art. 16.</w:t>
      </w:r>
      <w:r>
        <w:t xml:space="preserve"> Cada curso pode ser oferecido em mais de um turno e/ou mais de uma habilitação ou ênfase, sendo que cada combinação de turno e habilitação ou ênfase constitui uma matriz curricular distinta. </w:t>
      </w:r>
    </w:p>
    <w:p w:rsidR="00575AD7" w:rsidRDefault="00575AD7" w:rsidP="00575AD7">
      <w:pPr>
        <w:ind w:firstLine="709"/>
        <w:rPr>
          <w:ins w:id="1" w:author="DDP-PROGRAD" w:date="2012-09-25T16:03:00Z"/>
        </w:rPr>
      </w:pPr>
    </w:p>
    <w:p w:rsidR="00575AD7" w:rsidRDefault="00575AD7" w:rsidP="00575AD7">
      <w:pPr>
        <w:jc w:val="center"/>
        <w:rPr>
          <w:b/>
        </w:rPr>
      </w:pPr>
      <w:r>
        <w:rPr>
          <w:b/>
        </w:rPr>
        <w:t>Seção I</w:t>
      </w:r>
    </w:p>
    <w:p w:rsidR="00575AD7" w:rsidRDefault="00575AD7" w:rsidP="00575AD7">
      <w:pPr>
        <w:jc w:val="center"/>
        <w:rPr>
          <w:b/>
        </w:rPr>
      </w:pPr>
      <w:r>
        <w:rPr>
          <w:b/>
        </w:rPr>
        <w:lastRenderedPageBreak/>
        <w:t>3.4.1. DO TURNO DE FUNCIONAMENTO</w:t>
      </w:r>
    </w:p>
    <w:p w:rsidR="00575AD7" w:rsidRDefault="00575AD7" w:rsidP="00575AD7">
      <w:pPr>
        <w:ind w:firstLine="709"/>
      </w:pPr>
    </w:p>
    <w:p w:rsidR="00575AD7" w:rsidRDefault="00575AD7" w:rsidP="00575AD7">
      <w:pPr>
        <w:ind w:firstLine="709"/>
      </w:pPr>
      <w:r>
        <w:rPr>
          <w:b/>
        </w:rPr>
        <w:t>Art. 17.</w:t>
      </w:r>
      <w:r>
        <w:t xml:space="preserve"> Os cursos de graduação presenciais funcionam nos turnos matutino, vespertino ou noturno, podendo cada curso funcionar em mais de um turno, conforme previsto no seu projeto pedagógico.</w:t>
      </w:r>
    </w:p>
    <w:p w:rsidR="00575AD7" w:rsidRDefault="00285424" w:rsidP="00575AD7">
      <w:pPr>
        <w:ind w:firstLine="709"/>
      </w:pPr>
      <w:r w:rsidRPr="00285424">
        <w:t>Parágrafo único</w:t>
      </w:r>
      <w:r w:rsidR="00575AD7">
        <w:t xml:space="preserve">. Não se aplica a noção de turnos aos cursos oferecidos na modalidade </w:t>
      </w:r>
      <w:proofErr w:type="gramStart"/>
      <w:r w:rsidR="00575AD7">
        <w:t>a</w:t>
      </w:r>
      <w:proofErr w:type="gramEnd"/>
      <w:r w:rsidR="00575AD7">
        <w:t xml:space="preserve"> distância</w:t>
      </w:r>
    </w:p>
    <w:p w:rsidR="00575AD7" w:rsidRDefault="00575AD7" w:rsidP="00575AD7">
      <w:pPr>
        <w:ind w:firstLine="709"/>
      </w:pPr>
    </w:p>
    <w:p w:rsidR="00575AD7" w:rsidRDefault="00575AD7" w:rsidP="00575AD7">
      <w:pPr>
        <w:jc w:val="center"/>
        <w:rPr>
          <w:b/>
        </w:rPr>
      </w:pPr>
      <w:r>
        <w:rPr>
          <w:b/>
        </w:rPr>
        <w:t>Seção II</w:t>
      </w:r>
    </w:p>
    <w:p w:rsidR="00575AD7" w:rsidRDefault="00575AD7" w:rsidP="00575AD7">
      <w:pPr>
        <w:jc w:val="center"/>
        <w:rPr>
          <w:b/>
        </w:rPr>
      </w:pPr>
      <w:r>
        <w:rPr>
          <w:b/>
        </w:rPr>
        <w:t>3.4.2. DA HABILITAÇÃO E DA ÊNFASE</w:t>
      </w:r>
    </w:p>
    <w:p w:rsidR="00575AD7" w:rsidRDefault="00575AD7" w:rsidP="00575AD7">
      <w:pPr>
        <w:ind w:firstLine="709"/>
        <w:rPr>
          <w:b/>
          <w:bCs/>
        </w:rPr>
      </w:pPr>
    </w:p>
    <w:p w:rsidR="00575AD7" w:rsidRDefault="00575AD7" w:rsidP="00575AD7">
      <w:pPr>
        <w:ind w:firstLine="709"/>
      </w:pPr>
      <w:r>
        <w:rPr>
          <w:b/>
        </w:rPr>
        <w:t>Art. 18.</w:t>
      </w:r>
      <w:r>
        <w:t xml:space="preserve"> Habilitação é uma especificação de conteúdo associada a um determinado curso de graduação, destinada a fornecer ao egresso uma qualificação diferenciada, dentro do campo de atuação do respectivo curso.</w:t>
      </w:r>
    </w:p>
    <w:p w:rsidR="00575AD7" w:rsidRDefault="00575AD7" w:rsidP="00575AD7">
      <w:pPr>
        <w:ind w:firstLine="709"/>
      </w:pPr>
      <w:r>
        <w:t>§ 1º</w:t>
      </w:r>
      <w:r w:rsidR="0038679E">
        <w:t xml:space="preserve"> </w:t>
      </w:r>
      <w:r>
        <w:t xml:space="preserve">Uma habilitação é composta de um conjunto de componentes curriculares obrigatórios e optativos, sendo obrigatório seu registro no histórico escolar e diploma do </w:t>
      </w:r>
      <w:r w:rsidR="00C42223">
        <w:t>estudante</w:t>
      </w:r>
      <w:r>
        <w:t>.</w:t>
      </w:r>
    </w:p>
    <w:p w:rsidR="00575AD7" w:rsidRDefault="00575AD7" w:rsidP="00575AD7">
      <w:pPr>
        <w:ind w:firstLine="709"/>
      </w:pPr>
      <w:r>
        <w:t>§ 2º Só podem ser criadas habilitações nos cursos cujas diretrizes curriculares prevejam a possibilidade de existência dessas habilitações.</w:t>
      </w:r>
    </w:p>
    <w:p w:rsidR="00575AD7" w:rsidRDefault="00575AD7" w:rsidP="00575AD7">
      <w:pPr>
        <w:ind w:firstLine="709"/>
      </w:pPr>
    </w:p>
    <w:p w:rsidR="00575AD7" w:rsidRDefault="00575AD7" w:rsidP="00575AD7">
      <w:pPr>
        <w:ind w:firstLine="709"/>
      </w:pPr>
      <w:r>
        <w:rPr>
          <w:b/>
        </w:rPr>
        <w:t>Art. 19.</w:t>
      </w:r>
      <w:r>
        <w:t xml:space="preserve"> Ênfase é uma especificação de conteúdo associada a um determinado curso de graduação, destinada a aprofundar a formação do egresso em uma subárea específica do conhecimento ou a permitir uma transição curricular adequada de um curso de primeiro ciclo para um curso de segundo ciclo.</w:t>
      </w:r>
    </w:p>
    <w:p w:rsidR="00575AD7" w:rsidRDefault="00285424" w:rsidP="00575AD7">
      <w:pPr>
        <w:ind w:firstLine="709"/>
      </w:pPr>
      <w:r w:rsidRPr="00285424">
        <w:t>Parágrafo único.</w:t>
      </w:r>
      <w:r w:rsidR="00575AD7">
        <w:t xml:space="preserve"> Uma ênfase é composta de um conjunto de componentes curriculares obrigatórios ou optativos, sendo vedado seu registro no diploma do </w:t>
      </w:r>
      <w:r w:rsidR="00C42223">
        <w:t>estudante</w:t>
      </w:r>
      <w:r w:rsidR="00575AD7">
        <w:t>.</w:t>
      </w:r>
    </w:p>
    <w:p w:rsidR="00575AD7" w:rsidRDefault="00575AD7" w:rsidP="00575AD7">
      <w:pPr>
        <w:ind w:firstLine="709"/>
      </w:pPr>
    </w:p>
    <w:p w:rsidR="00575AD7" w:rsidRDefault="00575AD7" w:rsidP="00575AD7">
      <w:pPr>
        <w:ind w:firstLine="709"/>
      </w:pPr>
      <w:r>
        <w:rPr>
          <w:b/>
        </w:rPr>
        <w:t>Art. 20.</w:t>
      </w:r>
      <w:r>
        <w:t xml:space="preserve"> Não há limite para a quantidade de habilitações ou ênfases associadas a um curso de graduação, podendo haver curso sem nenhuma habilitação ou ênfase associada. </w:t>
      </w:r>
    </w:p>
    <w:p w:rsidR="00575AD7" w:rsidRDefault="00285424" w:rsidP="00575AD7">
      <w:pPr>
        <w:ind w:firstLine="709"/>
      </w:pPr>
      <w:r w:rsidRPr="00285424">
        <w:t>Parágrafo único.</w:t>
      </w:r>
      <w:r w:rsidR="00575AD7">
        <w:t xml:space="preserve"> É vedada a criação de ênfases em cursos que possuam habilitações ativas, ou vice-versa.</w:t>
      </w:r>
    </w:p>
    <w:p w:rsidR="00575AD7" w:rsidRDefault="00575AD7" w:rsidP="00575AD7">
      <w:pPr>
        <w:ind w:firstLine="709"/>
      </w:pPr>
    </w:p>
    <w:p w:rsidR="00575AD7" w:rsidRDefault="00575AD7" w:rsidP="00575AD7">
      <w:pPr>
        <w:jc w:val="center"/>
        <w:rPr>
          <w:b/>
          <w:sz w:val="24"/>
          <w:szCs w:val="24"/>
        </w:rPr>
      </w:pPr>
      <w:r>
        <w:rPr>
          <w:b/>
          <w:sz w:val="24"/>
          <w:szCs w:val="24"/>
        </w:rPr>
        <w:t>CAPÍTULO V</w:t>
      </w:r>
    </w:p>
    <w:p w:rsidR="00575AD7" w:rsidRDefault="00575AD7" w:rsidP="00575AD7">
      <w:pPr>
        <w:jc w:val="center"/>
        <w:rPr>
          <w:b/>
          <w:sz w:val="24"/>
          <w:szCs w:val="24"/>
        </w:rPr>
      </w:pPr>
      <w:r>
        <w:rPr>
          <w:b/>
          <w:sz w:val="24"/>
          <w:szCs w:val="24"/>
        </w:rPr>
        <w:t>3.5. DA ESTRUTURA CURRICULAR</w:t>
      </w:r>
    </w:p>
    <w:p w:rsidR="00575AD7" w:rsidRDefault="00575AD7" w:rsidP="00575AD7">
      <w:pPr>
        <w:ind w:firstLine="709"/>
      </w:pPr>
    </w:p>
    <w:p w:rsidR="00575AD7" w:rsidRDefault="00575AD7" w:rsidP="00575AD7">
      <w:pPr>
        <w:ind w:firstLine="709"/>
      </w:pPr>
      <w:r>
        <w:rPr>
          <w:b/>
        </w:rPr>
        <w:t xml:space="preserve">Art. 21. </w:t>
      </w:r>
      <w:r>
        <w:t>Uma estrutura curricular de uma matriz curricular de um curso é a disposição ordenada de componentes curriculares que concretizam a formação pretendida pelo projeto pedagógico do curso.</w:t>
      </w:r>
    </w:p>
    <w:p w:rsidR="00575AD7" w:rsidRDefault="00575AD7" w:rsidP="00575AD7">
      <w:pPr>
        <w:ind w:firstLine="709"/>
      </w:pPr>
      <w:r>
        <w:t xml:space="preserve">§ 1º A organização da estrutura curricular deve pautar-se pelos princípios da </w:t>
      </w:r>
      <w:proofErr w:type="gramStart"/>
      <w:r>
        <w:t>fle</w:t>
      </w:r>
      <w:r>
        <w:softHyphen/>
        <w:t>xi</w:t>
      </w:r>
      <w:r>
        <w:softHyphen/>
        <w:t>bi</w:t>
      </w:r>
      <w:r>
        <w:softHyphen/>
        <w:t>li</w:t>
      </w:r>
      <w:r>
        <w:softHyphen/>
        <w:t>za</w:t>
      </w:r>
      <w:r>
        <w:softHyphen/>
        <w:t>ção</w:t>
      </w:r>
      <w:proofErr w:type="gramEnd"/>
      <w:r>
        <w:t xml:space="preserve"> curricular e da minimização da carga horária exigida.</w:t>
      </w:r>
    </w:p>
    <w:p w:rsidR="00575AD7" w:rsidRDefault="00575AD7" w:rsidP="00575AD7">
      <w:pPr>
        <w:ind w:firstLine="709"/>
      </w:pPr>
      <w:r>
        <w:t>§ 2º Uma matriz curricular pode possuir mais de uma estrutura curricular.</w:t>
      </w:r>
    </w:p>
    <w:p w:rsidR="00575AD7" w:rsidRDefault="00575AD7" w:rsidP="00575AD7">
      <w:pPr>
        <w:ind w:firstLine="709"/>
      </w:pPr>
    </w:p>
    <w:p w:rsidR="00575AD7" w:rsidRDefault="00575AD7" w:rsidP="00575AD7">
      <w:pPr>
        <w:ind w:firstLine="709"/>
      </w:pPr>
      <w:r>
        <w:rPr>
          <w:b/>
        </w:rPr>
        <w:t>Art. 22.</w:t>
      </w:r>
      <w:r>
        <w:t xml:space="preserve"> Uma estrutura curricular possui, obrigatoriamente, a carga horária mínima e os componentes curriculares a serem integralizados pelo </w:t>
      </w:r>
      <w:r w:rsidR="00C42223">
        <w:t>estudante</w:t>
      </w:r>
      <w:r>
        <w:t xml:space="preserve"> para o recebimento do grau correspondente.</w:t>
      </w:r>
    </w:p>
    <w:p w:rsidR="00575AD7" w:rsidRDefault="00575AD7" w:rsidP="00575AD7">
      <w:pPr>
        <w:ind w:firstLine="709"/>
      </w:pPr>
    </w:p>
    <w:p w:rsidR="00575AD7" w:rsidRDefault="00575AD7" w:rsidP="00575AD7">
      <w:pPr>
        <w:ind w:firstLine="709"/>
      </w:pPr>
      <w:r>
        <w:rPr>
          <w:b/>
        </w:rPr>
        <w:t xml:space="preserve">Art. 23. </w:t>
      </w:r>
      <w:r>
        <w:t>A estrutura curricular de um curso deve ser composta por componentes curriculares oferecidos na mesma modalidade do curso.</w:t>
      </w:r>
    </w:p>
    <w:p w:rsidR="00575AD7" w:rsidRDefault="00575AD7" w:rsidP="00575AD7">
      <w:pPr>
        <w:ind w:firstLine="709"/>
      </w:pPr>
      <w:r>
        <w:t xml:space="preserve">§ 1º A estrutura curricular de um curso presencial reconhecido pode prever a integralização de até 20% (vinte por cento) da sua carga horária mínima por meio do ensino a distância, incluindo-se nesse percentual tanto os componentes curriculares integralmente a distância quanto </w:t>
      </w:r>
      <w:proofErr w:type="gramStart"/>
      <w:r>
        <w:t>a</w:t>
      </w:r>
      <w:proofErr w:type="gramEnd"/>
      <w:r>
        <w:t xml:space="preserve"> fração da carga horária ministrada a distância nos componentes presenciais, nos termos do artigo 47 deste Regulamento</w:t>
      </w:r>
    </w:p>
    <w:p w:rsidR="00575AD7" w:rsidRDefault="00575AD7" w:rsidP="00575AD7">
      <w:pPr>
        <w:ind w:firstLine="709"/>
      </w:pPr>
      <w:r>
        <w:t xml:space="preserve">§ 2º Os cursos presenciais ainda não reconhecidos e os cursos </w:t>
      </w:r>
      <w:proofErr w:type="gramStart"/>
      <w:r>
        <w:t>a</w:t>
      </w:r>
      <w:proofErr w:type="gramEnd"/>
      <w:r>
        <w:t xml:space="preserve"> distância não podem prever a inclusão na estrutura curricular de componentes curriculares oferecidos em modalidade distinta do curso.</w:t>
      </w:r>
    </w:p>
    <w:p w:rsidR="00575AD7" w:rsidRDefault="00575AD7" w:rsidP="00575AD7">
      <w:pPr>
        <w:ind w:firstLine="709"/>
      </w:pPr>
    </w:p>
    <w:p w:rsidR="00575AD7" w:rsidRDefault="00575AD7" w:rsidP="00575AD7">
      <w:pPr>
        <w:ind w:firstLine="709"/>
      </w:pPr>
      <w:r>
        <w:rPr>
          <w:b/>
        </w:rPr>
        <w:t>Art. 24.</w:t>
      </w:r>
      <w:r>
        <w:t xml:space="preserve"> Os componentes curriculares, relativos a cada estrutura curricular, podem ser:</w:t>
      </w:r>
    </w:p>
    <w:p w:rsidR="00575AD7" w:rsidRDefault="00575AD7" w:rsidP="00575AD7">
      <w:pPr>
        <w:ind w:firstLine="709"/>
      </w:pPr>
      <w:r>
        <w:lastRenderedPageBreak/>
        <w:t>I – obrigatórios, quando o seu cumprimento é indispensável à integralização curricular;</w:t>
      </w:r>
    </w:p>
    <w:p w:rsidR="00575AD7" w:rsidRDefault="00575AD7" w:rsidP="00575AD7">
      <w:pPr>
        <w:ind w:firstLine="709"/>
      </w:pPr>
      <w:r>
        <w:t xml:space="preserve">II – optativos, quando integram a respectiva estrutura curricular, devendo ser cumpridos pelo </w:t>
      </w:r>
      <w:r w:rsidR="00C42223">
        <w:t>estudante</w:t>
      </w:r>
      <w:r>
        <w:t xml:space="preserve"> mediante escolha, a partir de um conjunto de opções, e totalizando uma carga horária mínima para integralização curricular estabelecida no projeto pedagógico do curso;</w:t>
      </w:r>
    </w:p>
    <w:p w:rsidR="00575AD7" w:rsidRDefault="00575AD7" w:rsidP="00575AD7">
      <w:pPr>
        <w:ind w:firstLine="709"/>
      </w:pPr>
      <w:r>
        <w:t xml:space="preserve">III – complementares, quando buscam o enriquecimento do processo de ensino-aprendizagem, promovendo o relacionamento do estudante com a ética, a realidade social, econômica, cultural e profissional e a iniciação ao ensino, à pesquisa e à extensão; </w:t>
      </w:r>
      <w:proofErr w:type="gramStart"/>
      <w:r>
        <w:t>ou</w:t>
      </w:r>
      <w:proofErr w:type="gramEnd"/>
    </w:p>
    <w:p w:rsidR="00575AD7" w:rsidRDefault="00575AD7" w:rsidP="00575AD7">
      <w:pPr>
        <w:ind w:firstLine="709"/>
      </w:pPr>
      <w:r>
        <w:t>IV – eletivos, quando não integram a estrutura curricular.</w:t>
      </w:r>
    </w:p>
    <w:p w:rsidR="00575AD7" w:rsidRDefault="00285424" w:rsidP="00575AD7">
      <w:pPr>
        <w:ind w:firstLine="709"/>
      </w:pPr>
      <w:r w:rsidRPr="00285424">
        <w:t>Parágrafo único</w:t>
      </w:r>
      <w:r w:rsidR="00575AD7">
        <w:t xml:space="preserve">. A presença de um componente curricular como obrigatório em uma estrutura curricular deve ser aprovada pela respectiva unidade de vinculação do componente. </w:t>
      </w:r>
    </w:p>
    <w:p w:rsidR="00575AD7" w:rsidRDefault="00575AD7" w:rsidP="00575AD7">
      <w:pPr>
        <w:ind w:firstLine="709"/>
      </w:pPr>
    </w:p>
    <w:p w:rsidR="00575AD7" w:rsidRDefault="00575AD7" w:rsidP="00575AD7">
      <w:pPr>
        <w:ind w:firstLine="709"/>
      </w:pPr>
      <w:r>
        <w:rPr>
          <w:b/>
        </w:rPr>
        <w:t xml:space="preserve">Art. 25. </w:t>
      </w:r>
      <w:r>
        <w:t>A carga horária a ser cumprida exclusivamente através de componentes curriculares optativos em toda estrutura curricular não pode ser inferior a 10% (dez por cento) da carga horária total da estrutura curricular.</w:t>
      </w:r>
    </w:p>
    <w:p w:rsidR="00575AD7" w:rsidRDefault="00575AD7" w:rsidP="00575AD7">
      <w:pPr>
        <w:ind w:firstLine="709"/>
      </w:pPr>
      <w:r>
        <w:t xml:space="preserve">§ 1º Na estrutura curricular, o conjunto de componentes optativos dentre os quais o </w:t>
      </w:r>
      <w:r w:rsidR="00C42223">
        <w:t>estudante</w:t>
      </w:r>
      <w:r>
        <w:t xml:space="preserve"> pode escolher deve ter uma carga horária somada pelo menos 50% superior à carga horária mínima a ser cumprida.</w:t>
      </w:r>
    </w:p>
    <w:p w:rsidR="00575AD7" w:rsidRDefault="00575AD7" w:rsidP="00575AD7">
      <w:pPr>
        <w:ind w:firstLine="709"/>
      </w:pPr>
      <w:r>
        <w:t>§ 2º O curso pode fracionar a carga horária optativa exigida, estabelecendo grupos de componentes curriculares optativos e determinando o cumprimento de uma carga horária mínima e, opcionalmente, máxima dentre os componentes do grupo.</w:t>
      </w:r>
    </w:p>
    <w:p w:rsidR="00575AD7" w:rsidRDefault="00575AD7" w:rsidP="00575AD7">
      <w:pPr>
        <w:ind w:firstLine="709"/>
      </w:pPr>
    </w:p>
    <w:p w:rsidR="00575AD7" w:rsidRDefault="00575AD7" w:rsidP="00575AD7">
      <w:pPr>
        <w:ind w:firstLine="709"/>
      </w:pPr>
      <w:r>
        <w:rPr>
          <w:b/>
        </w:rPr>
        <w:t xml:space="preserve">Art. 26. </w:t>
      </w:r>
      <w:r>
        <w:t>Podem ser incluídos como componentes curriculares complementares:</w:t>
      </w:r>
    </w:p>
    <w:p w:rsidR="00575AD7" w:rsidRDefault="00575AD7" w:rsidP="00575AD7">
      <w:pPr>
        <w:ind w:firstLine="709"/>
      </w:pPr>
      <w:r>
        <w:t>I – atividade de iniciação à docência;</w:t>
      </w:r>
    </w:p>
    <w:p w:rsidR="00575AD7" w:rsidRDefault="00575AD7" w:rsidP="00575AD7">
      <w:pPr>
        <w:ind w:firstLine="709"/>
      </w:pPr>
      <w:r>
        <w:t>II – atividade de iniciação à pesquisa;</w:t>
      </w:r>
    </w:p>
    <w:p w:rsidR="00575AD7" w:rsidRDefault="00575AD7" w:rsidP="00575AD7">
      <w:pPr>
        <w:ind w:firstLine="709"/>
      </w:pPr>
      <w:r>
        <w:t>III – atividade de extensão;</w:t>
      </w:r>
    </w:p>
    <w:p w:rsidR="00575AD7" w:rsidRDefault="00575AD7" w:rsidP="00575AD7">
      <w:pPr>
        <w:ind w:firstLine="709"/>
      </w:pPr>
      <w:r>
        <w:t xml:space="preserve">IV – atividade não obrigatória de iniciação profissional, incluindo estágio não obrigatório e </w:t>
      </w:r>
      <w:proofErr w:type="gramStart"/>
      <w:r>
        <w:t>participação em empresa júnior</w:t>
      </w:r>
      <w:proofErr w:type="gramEnd"/>
      <w:r>
        <w:t>;</w:t>
      </w:r>
    </w:p>
    <w:p w:rsidR="00575AD7" w:rsidRDefault="00575AD7" w:rsidP="00575AD7">
      <w:pPr>
        <w:ind w:firstLine="709"/>
      </w:pPr>
      <w:r>
        <w:t>V – produção técnica, científica ou artística;</w:t>
      </w:r>
    </w:p>
    <w:p w:rsidR="00575AD7" w:rsidRDefault="00575AD7" w:rsidP="00575AD7">
      <w:pPr>
        <w:ind w:firstLine="709"/>
      </w:pPr>
      <w:r>
        <w:t xml:space="preserve">VI – participação em evento ou seminário técnico, científico, artístico e/ou esportivo; </w:t>
      </w:r>
      <w:proofErr w:type="gramStart"/>
      <w:r>
        <w:t>ou</w:t>
      </w:r>
      <w:proofErr w:type="gramEnd"/>
    </w:p>
    <w:p w:rsidR="00575AD7" w:rsidRDefault="00575AD7" w:rsidP="00575AD7">
      <w:pPr>
        <w:ind w:firstLine="709"/>
      </w:pPr>
      <w:r>
        <w:t>VII – outra atividade estabelecida pelo projeto pedagógico de cada curso.</w:t>
      </w:r>
    </w:p>
    <w:p w:rsidR="00575AD7" w:rsidRDefault="00575AD7" w:rsidP="00575AD7">
      <w:pPr>
        <w:ind w:firstLine="709"/>
      </w:pPr>
      <w:r>
        <w:t>§ 1º A normatização da contabilização da carga horária complementar é de competência da coordenação do curso.</w:t>
      </w:r>
    </w:p>
    <w:p w:rsidR="00575AD7" w:rsidRDefault="00575AD7" w:rsidP="00575AD7">
      <w:pPr>
        <w:ind w:firstLine="709"/>
      </w:pPr>
      <w:r>
        <w:t>§ 2º A carga horária a ser cumprida exclusivamente através de componentes curriculares complementares em toda estrutura curricular não pode ser inferior a 5% (cinco por cento) ou superior a 20% (vinte por cento) da carga horária total da estrutura curricular.</w:t>
      </w:r>
    </w:p>
    <w:p w:rsidR="00575AD7" w:rsidRDefault="00575AD7" w:rsidP="00575AD7">
      <w:pPr>
        <w:ind w:firstLine="709"/>
      </w:pPr>
      <w:r>
        <w:t>§ 3º Componentes curriculares do tipo disciplina, módulo ou bloco e atividades do tipo trabalho de conclusão de curso ou estágio obrigatório não podem ser incluídos na contabilização da carga horária complementar.</w:t>
      </w:r>
    </w:p>
    <w:p w:rsidR="00575AD7" w:rsidRDefault="00575AD7" w:rsidP="00575AD7">
      <w:pPr>
        <w:ind w:firstLine="709"/>
      </w:pPr>
      <w:r>
        <w:t>§ 4º O curso pode fracionar a carga horária complementar exigida, estabelecendo grupos de componentes curriculares complementares e determinando o cumprimento de uma carga horária mínima e, opcionalmente, máxima dentre os componentes do grupo.</w:t>
      </w:r>
    </w:p>
    <w:p w:rsidR="00575AD7" w:rsidRDefault="00575AD7" w:rsidP="00575AD7">
      <w:pPr>
        <w:ind w:firstLine="709"/>
      </w:pPr>
      <w:r>
        <w:t>§ 5ª Nos bacharelados, o limite máximo de 20% (vinte por cento) da carga horária total da estrutura curricular que pode ser cumprida através das atividades complementares deve incluir todos os componentes curriculares que não são executados sob a forma de aulas, inclusive estágios obrigatórios ou não, salvo nos casos de determinações legais em contrário.</w:t>
      </w:r>
    </w:p>
    <w:p w:rsidR="00575AD7" w:rsidRDefault="00575AD7" w:rsidP="00575AD7">
      <w:pPr>
        <w:ind w:firstLine="709"/>
      </w:pPr>
    </w:p>
    <w:p w:rsidR="00575AD7" w:rsidRDefault="00575AD7" w:rsidP="00575AD7">
      <w:pPr>
        <w:ind w:firstLine="709"/>
      </w:pPr>
      <w:r>
        <w:rPr>
          <w:b/>
        </w:rPr>
        <w:t>Art. 27.</w:t>
      </w:r>
      <w:r>
        <w:t xml:space="preserve"> Componentes curriculares eletivos podem ser cumpridos pelo </w:t>
      </w:r>
      <w:r w:rsidR="00C42223">
        <w:t>estudante</w:t>
      </w:r>
      <w:r>
        <w:t xml:space="preserve"> até o limite máximo de 240 (duzentas e quarenta) horas.</w:t>
      </w:r>
    </w:p>
    <w:p w:rsidR="00575AD7" w:rsidRDefault="00575AD7" w:rsidP="00575AD7">
      <w:pPr>
        <w:ind w:firstLine="709"/>
      </w:pPr>
      <w:r>
        <w:t>§ 1º Os componentes curriculares eletivos podem ser contabilizados como carga horária optativa até o limite máximo fixado no projeto pedagógico do curso, não podendo esse limite ser inferior a 60 (sessenta) horas.</w:t>
      </w:r>
    </w:p>
    <w:p w:rsidR="00575AD7" w:rsidRDefault="00575AD7" w:rsidP="00575AD7">
      <w:pPr>
        <w:ind w:firstLine="709"/>
      </w:pPr>
      <w:r>
        <w:t>§ 2º Caso o projeto pedagógico do curso não fixe um limite, podem ser contabilizadas como carga horária optativa todas as 240 (duzentas e quarenta) horas de componentes curriculares eletivos.</w:t>
      </w:r>
    </w:p>
    <w:p w:rsidR="00575AD7" w:rsidRDefault="00575AD7" w:rsidP="00575AD7">
      <w:pPr>
        <w:ind w:firstLine="709"/>
      </w:pPr>
      <w:r>
        <w:lastRenderedPageBreak/>
        <w:t>§ 3º Os componentes curriculares eletivos cursados acima do limite estabelecido pelo curso constam do histórico escolar, mas não são contabilizadas para cumprimento da carga horária do curso.</w:t>
      </w:r>
    </w:p>
    <w:p w:rsidR="00575AD7" w:rsidRDefault="00575AD7" w:rsidP="00575AD7">
      <w:pPr>
        <w:ind w:firstLine="709"/>
      </w:pPr>
      <w:r>
        <w:t>§ 4º Caso o curso estabeleça grupos de componentes curriculares optativos, deve fixar em qual grupo são contados os componentes curriculares eletivos ou garantir que a soma da carga horária exigida nos grupos seja inferior à carga horária optativa total, permitindo a contabilização dos componentes curriculares eletivos.</w:t>
      </w:r>
    </w:p>
    <w:p w:rsidR="00575AD7" w:rsidRDefault="00575AD7" w:rsidP="00575AD7">
      <w:pPr>
        <w:ind w:firstLine="709"/>
      </w:pPr>
      <w:r>
        <w:t xml:space="preserve">§ 5º O </w:t>
      </w:r>
      <w:r w:rsidR="00C42223">
        <w:t>estudante</w:t>
      </w:r>
      <w:r>
        <w:t xml:space="preserve"> de curso presencial só pode cumprir componentes curriculares eletivos oferecidos no município sede ou nas unidades de vinculação do seu curso, admitindo-se que a PROGRAD defina, por critérios de proximidade, outros locais de oferecimento nos quais exista essa possibilidade.</w:t>
      </w:r>
    </w:p>
    <w:p w:rsidR="00575AD7" w:rsidRDefault="00575AD7" w:rsidP="00575AD7">
      <w:pPr>
        <w:ind w:firstLine="709"/>
      </w:pPr>
      <w:r>
        <w:t xml:space="preserve">§ 6ª O </w:t>
      </w:r>
      <w:r w:rsidR="00C42223">
        <w:t>estudante</w:t>
      </w:r>
      <w:r>
        <w:t xml:space="preserve"> de curso a distância só pode cumprir componentes curriculares eletivos que estejam sendo oferecidos para </w:t>
      </w:r>
      <w:r w:rsidR="00C42223">
        <w:t>estudante</w:t>
      </w:r>
      <w:r>
        <w:t>s do mesmo polo.</w:t>
      </w:r>
    </w:p>
    <w:p w:rsidR="00575AD7" w:rsidRDefault="00575AD7" w:rsidP="00575AD7">
      <w:pPr>
        <w:ind w:firstLine="709"/>
      </w:pPr>
    </w:p>
    <w:p w:rsidR="00575AD7" w:rsidRDefault="00575AD7" w:rsidP="00575AD7">
      <w:pPr>
        <w:ind w:firstLine="709"/>
      </w:pPr>
      <w:r>
        <w:rPr>
          <w:b/>
        </w:rPr>
        <w:t xml:space="preserve">Art. 28. </w:t>
      </w:r>
      <w:r>
        <w:t xml:space="preserve">A estrutura curricular organiza-se de forma sequenciada em níveis, que devem ser, preferencialmente, obedecidos pelos </w:t>
      </w:r>
      <w:r w:rsidR="00C42223">
        <w:t>estudante</w:t>
      </w:r>
      <w:r>
        <w:t>s para a integralização curricular, cada um dos quais correspondendo a um período letivo regular.</w:t>
      </w:r>
    </w:p>
    <w:p w:rsidR="00C70B19" w:rsidRPr="00C70B19" w:rsidRDefault="00C70B19" w:rsidP="00C70B19">
      <w:pPr>
        <w:ind w:firstLine="709"/>
      </w:pPr>
      <w:r w:rsidRPr="00676537">
        <w:t>Parágrafo único. Os</w:t>
      </w:r>
      <w:r w:rsidRPr="004E1F21">
        <w:t xml:space="preserve"> componentes curriculares optativos e complementares não se vinculam a um nível específico da estrutura curricular</w:t>
      </w:r>
      <w:r w:rsidRPr="00834F85">
        <w:t>.</w:t>
      </w:r>
    </w:p>
    <w:p w:rsidR="00575AD7" w:rsidRDefault="00575AD7" w:rsidP="00575AD7">
      <w:pPr>
        <w:ind w:firstLine="709"/>
      </w:pPr>
    </w:p>
    <w:p w:rsidR="00575AD7" w:rsidRDefault="00575AD7" w:rsidP="00575AD7">
      <w:pPr>
        <w:ind w:firstLine="709"/>
      </w:pPr>
      <w:r>
        <w:rPr>
          <w:b/>
        </w:rPr>
        <w:t xml:space="preserve">Art. 29. </w:t>
      </w:r>
      <w:r>
        <w:t>As alterações da estrutura curricular devem ser aprovadas por diferentes unidades acadêmicas, de acordo com o tipo de alteração:</w:t>
      </w:r>
    </w:p>
    <w:p w:rsidR="00575AD7" w:rsidRDefault="00575AD7" w:rsidP="00575AD7">
      <w:pPr>
        <w:ind w:firstLine="709"/>
      </w:pPr>
      <w:r>
        <w:t xml:space="preserve">I – </w:t>
      </w:r>
      <w:r w:rsidR="007076A4">
        <w:t>o</w:t>
      </w:r>
      <w:r>
        <w:t xml:space="preserve"> aumento na carga horária total mínima ou na carga horária total de componentes curriculares obrigatórios, condicionado a parecer favorável da PROGRAD e restrito a casos excepcionais, é deliberado pelo colegiado de curso, pelo co</w:t>
      </w:r>
      <w:r w:rsidR="007076A4">
        <w:t>nselho de centro e pelo CONSEPE;</w:t>
      </w:r>
    </w:p>
    <w:p w:rsidR="00575AD7" w:rsidRDefault="00575AD7" w:rsidP="00575AD7">
      <w:pPr>
        <w:ind w:firstLine="709"/>
      </w:pPr>
      <w:r>
        <w:t xml:space="preserve">II – </w:t>
      </w:r>
      <w:r w:rsidR="007076A4">
        <w:t>a</w:t>
      </w:r>
      <w:r>
        <w:t xml:space="preserve"> criação ou extinção de ênfase, condicionadas a parecer favorável da PROGRAD, são deliberadas pelo colegiado de curso e pela</w:t>
      </w:r>
      <w:r w:rsidR="007076A4">
        <w:t xml:space="preserve"> Câmara de Graduação do CONSEPE;</w:t>
      </w:r>
    </w:p>
    <w:p w:rsidR="00575AD7" w:rsidRDefault="00575AD7" w:rsidP="00575AD7">
      <w:pPr>
        <w:ind w:firstLine="709"/>
      </w:pPr>
      <w:r>
        <w:t xml:space="preserve">III – </w:t>
      </w:r>
      <w:r w:rsidR="007076A4">
        <w:t>a</w:t>
      </w:r>
      <w:r>
        <w:t xml:space="preserve"> redução na carga horária do curso, a mudança de nível em que o componente curricular é ofertado, a transformação de componente curricular obrigatório em optativo, complementar ou eletivo e a incorporação de um componente curricular optativo ou complementar são deliberadas pelo colegiado de curso e aprovadas em c</w:t>
      </w:r>
      <w:r w:rsidR="007076A4">
        <w:t>aráter terminativo pela PROGRAD.</w:t>
      </w:r>
    </w:p>
    <w:p w:rsidR="00575AD7" w:rsidRDefault="00285424" w:rsidP="00575AD7">
      <w:pPr>
        <w:ind w:firstLine="709"/>
      </w:pPr>
      <w:r w:rsidRPr="00285424">
        <w:t>Parágrafo único.</w:t>
      </w:r>
      <w:r w:rsidR="00575AD7">
        <w:rPr>
          <w:b/>
        </w:rPr>
        <w:t xml:space="preserve"> </w:t>
      </w:r>
      <w:r w:rsidR="00575AD7">
        <w:t>Todas as alterações curriculares são registradas no sistema oficial de registro e controle acadêmico.</w:t>
      </w:r>
    </w:p>
    <w:p w:rsidR="00575AD7" w:rsidRDefault="00575AD7" w:rsidP="00575AD7">
      <w:pPr>
        <w:ind w:firstLine="709"/>
      </w:pPr>
    </w:p>
    <w:p w:rsidR="00575AD7" w:rsidRDefault="00575AD7" w:rsidP="00575AD7">
      <w:pPr>
        <w:jc w:val="center"/>
        <w:rPr>
          <w:b/>
          <w:sz w:val="24"/>
          <w:szCs w:val="24"/>
        </w:rPr>
      </w:pPr>
      <w:proofErr w:type="gramStart"/>
      <w:r>
        <w:rPr>
          <w:b/>
          <w:sz w:val="24"/>
          <w:szCs w:val="24"/>
        </w:rPr>
        <w:t>CAPÍTULO VI</w:t>
      </w:r>
      <w:proofErr w:type="gramEnd"/>
    </w:p>
    <w:p w:rsidR="00575AD7" w:rsidRDefault="00575AD7" w:rsidP="00575AD7">
      <w:pPr>
        <w:jc w:val="center"/>
        <w:rPr>
          <w:b/>
          <w:sz w:val="24"/>
          <w:szCs w:val="24"/>
        </w:rPr>
      </w:pPr>
      <w:r>
        <w:rPr>
          <w:b/>
          <w:sz w:val="24"/>
          <w:szCs w:val="24"/>
        </w:rPr>
        <w:t>3.6. DA INTEGRALIZAÇÃO CURRICULAR</w:t>
      </w:r>
    </w:p>
    <w:p w:rsidR="00575AD7" w:rsidRDefault="00575AD7" w:rsidP="00575AD7">
      <w:pPr>
        <w:ind w:firstLine="709"/>
      </w:pPr>
    </w:p>
    <w:p w:rsidR="00575AD7" w:rsidRDefault="00575AD7" w:rsidP="00575AD7">
      <w:pPr>
        <w:ind w:firstLine="709"/>
      </w:pPr>
      <w:r>
        <w:rPr>
          <w:b/>
        </w:rPr>
        <w:t>Art. 30.</w:t>
      </w:r>
      <w:r>
        <w:t xml:space="preserve"> Integralização curricular de uma estrutura curricular é o cumprimento, pelo </w:t>
      </w:r>
      <w:r w:rsidR="00C42223">
        <w:t>estudante</w:t>
      </w:r>
      <w:r>
        <w:t>, da carga horária e dos componentes curriculares mínimos exigidos.</w:t>
      </w:r>
    </w:p>
    <w:p w:rsidR="00575AD7" w:rsidRDefault="00575AD7" w:rsidP="00575AD7">
      <w:pPr>
        <w:ind w:firstLine="709"/>
      </w:pPr>
    </w:p>
    <w:p w:rsidR="00575AD7" w:rsidRDefault="00575AD7" w:rsidP="00575AD7">
      <w:pPr>
        <w:ind w:firstLine="709"/>
      </w:pPr>
      <w:r>
        <w:rPr>
          <w:b/>
        </w:rPr>
        <w:t>Art. 31.</w:t>
      </w:r>
      <w:r>
        <w:t xml:space="preserve"> O projeto pedagógico estabelece, para cada estrutura curricular, a duração padrão e a duração máxima para integralização do curso, fixadas em quantidades de períodos letivos regulares.</w:t>
      </w:r>
    </w:p>
    <w:p w:rsidR="00575AD7" w:rsidRDefault="00575AD7" w:rsidP="00575AD7">
      <w:pPr>
        <w:ind w:firstLine="709"/>
      </w:pPr>
      <w:r>
        <w:t>§ 1º A duração máxima não pode exceder em mais de 50% (cinquenta por cento) a duração padrão.</w:t>
      </w:r>
    </w:p>
    <w:p w:rsidR="00575AD7" w:rsidRDefault="00575AD7" w:rsidP="00575AD7">
      <w:pPr>
        <w:ind w:firstLine="709"/>
      </w:pPr>
      <w:r>
        <w:t xml:space="preserve">§ 2º Para os </w:t>
      </w:r>
      <w:r w:rsidR="00C42223">
        <w:t>estudante</w:t>
      </w:r>
      <w:r>
        <w:t xml:space="preserve">s que ingressam no curso por outras formas que não sejam a forma principal de ingresso ou reingresso de segundo ciclo e para os </w:t>
      </w:r>
      <w:r w:rsidR="00C42223">
        <w:t>estudante</w:t>
      </w:r>
      <w:r>
        <w:t>s que aproveitam componentes curriculares cursados antes do ingresso no curso, o projeto pedagógico do curso, como regra geral, e a Câmara de Graduação do CONSEPE, em casos específicos, podem fixar um limite máximo para integralização curricular menor que a duração máxima geral.</w:t>
      </w:r>
    </w:p>
    <w:p w:rsidR="00575AD7" w:rsidRDefault="00575AD7" w:rsidP="00575AD7">
      <w:pPr>
        <w:ind w:firstLine="709"/>
      </w:pPr>
      <w:r>
        <w:t>§ 3º Cabe à PROGRAD acompanhar, semestralmente, o cumprimento dos limites fi</w:t>
      </w:r>
      <w:r>
        <w:softHyphen/>
        <w:t>xa</w:t>
      </w:r>
      <w:r>
        <w:softHyphen/>
        <w:t xml:space="preserve">dos para a integralização curricular, dando ciência aos </w:t>
      </w:r>
      <w:r w:rsidR="00C42223">
        <w:t>estudante</w:t>
      </w:r>
      <w:r>
        <w:t>s que se encontram prestes a alcançar a duração máxima.</w:t>
      </w:r>
    </w:p>
    <w:p w:rsidR="00575AD7" w:rsidRDefault="00575AD7" w:rsidP="00575AD7">
      <w:pPr>
        <w:ind w:firstLine="709"/>
        <w:rPr>
          <w:b/>
        </w:rPr>
      </w:pPr>
    </w:p>
    <w:p w:rsidR="00575AD7" w:rsidRDefault="00575AD7" w:rsidP="00575AD7">
      <w:pPr>
        <w:jc w:val="center"/>
        <w:rPr>
          <w:b/>
          <w:sz w:val="24"/>
          <w:szCs w:val="24"/>
        </w:rPr>
      </w:pPr>
      <w:r>
        <w:rPr>
          <w:b/>
          <w:sz w:val="24"/>
          <w:szCs w:val="24"/>
        </w:rPr>
        <w:t>CAPÍTULO VII</w:t>
      </w:r>
    </w:p>
    <w:p w:rsidR="00575AD7" w:rsidRDefault="00575AD7" w:rsidP="00575AD7">
      <w:pPr>
        <w:jc w:val="center"/>
        <w:rPr>
          <w:b/>
          <w:sz w:val="24"/>
          <w:szCs w:val="24"/>
        </w:rPr>
      </w:pPr>
      <w:r>
        <w:rPr>
          <w:b/>
          <w:sz w:val="24"/>
          <w:szCs w:val="24"/>
        </w:rPr>
        <w:t>3.7. DO PROGRAMA</w:t>
      </w:r>
    </w:p>
    <w:p w:rsidR="00575AD7" w:rsidRDefault="00575AD7" w:rsidP="00575AD7">
      <w:pPr>
        <w:ind w:firstLine="709"/>
      </w:pPr>
    </w:p>
    <w:p w:rsidR="00575AD7" w:rsidRDefault="00575AD7" w:rsidP="00575AD7">
      <w:pPr>
        <w:ind w:firstLine="709"/>
      </w:pPr>
      <w:r>
        <w:rPr>
          <w:b/>
        </w:rPr>
        <w:t xml:space="preserve">Art. 32. </w:t>
      </w:r>
      <w:r>
        <w:t xml:space="preserve">Programa é o vínculo do </w:t>
      </w:r>
      <w:r w:rsidR="00C42223">
        <w:t>estudante</w:t>
      </w:r>
      <w:r>
        <w:t xml:space="preserve"> ao curso/matriz curricular, efetivado mediante cumprimento, no período letivo correspondente à admissão no curso, dos compromissos e formalidades necessários para in</w:t>
      </w:r>
      <w:r>
        <w:softHyphen/>
        <w:t>gres</w:t>
      </w:r>
      <w:r>
        <w:softHyphen/>
        <w:t>so na UFRN.</w:t>
      </w:r>
    </w:p>
    <w:p w:rsidR="00575AD7" w:rsidRDefault="00285424" w:rsidP="00575AD7">
      <w:pPr>
        <w:ind w:firstLine="709"/>
      </w:pPr>
      <w:r w:rsidRPr="00285424">
        <w:t>Parágrafo único.</w:t>
      </w:r>
      <w:r w:rsidR="00575AD7">
        <w:t xml:space="preserve"> O </w:t>
      </w:r>
      <w:r w:rsidR="00C42223">
        <w:t>estudante</w:t>
      </w:r>
      <w:r w:rsidR="00575AD7">
        <w:t xml:space="preserve"> não pode estar vinculado simultaneamente a mais de um curso de gra</w:t>
      </w:r>
      <w:r w:rsidR="00575AD7">
        <w:softHyphen/>
        <w:t>dua</w:t>
      </w:r>
      <w:r w:rsidR="00575AD7">
        <w:softHyphen/>
        <w:t>ção na UFRN nem a mais de uma matriz curricular do mesmo curso.</w:t>
      </w:r>
    </w:p>
    <w:p w:rsidR="00575AD7" w:rsidRDefault="00575AD7" w:rsidP="00575AD7">
      <w:pPr>
        <w:ind w:firstLine="709"/>
      </w:pPr>
    </w:p>
    <w:p w:rsidR="00575AD7" w:rsidRDefault="00575AD7" w:rsidP="00575AD7">
      <w:pPr>
        <w:jc w:val="center"/>
        <w:rPr>
          <w:b/>
          <w:sz w:val="28"/>
          <w:szCs w:val="28"/>
        </w:rPr>
      </w:pPr>
      <w:r>
        <w:rPr>
          <w:b/>
          <w:sz w:val="28"/>
          <w:szCs w:val="28"/>
        </w:rPr>
        <w:t>TÍTULO IV</w:t>
      </w:r>
    </w:p>
    <w:p w:rsidR="00575AD7" w:rsidRDefault="00575AD7" w:rsidP="00575AD7">
      <w:pPr>
        <w:jc w:val="center"/>
        <w:rPr>
          <w:b/>
          <w:sz w:val="28"/>
          <w:szCs w:val="28"/>
        </w:rPr>
      </w:pPr>
      <w:r>
        <w:rPr>
          <w:b/>
          <w:sz w:val="28"/>
          <w:szCs w:val="28"/>
        </w:rPr>
        <w:t>4. DOS COMPONENTES CURRICULARES</w:t>
      </w:r>
    </w:p>
    <w:p w:rsidR="00575AD7" w:rsidRDefault="00575AD7" w:rsidP="00575AD7">
      <w:pPr>
        <w:ind w:firstLine="709"/>
      </w:pPr>
    </w:p>
    <w:p w:rsidR="00575AD7" w:rsidRDefault="00575AD7" w:rsidP="00575AD7">
      <w:pPr>
        <w:ind w:firstLine="709"/>
      </w:pPr>
      <w:r>
        <w:rPr>
          <w:b/>
        </w:rPr>
        <w:t>Art. 33.</w:t>
      </w:r>
      <w:r>
        <w:t xml:space="preserve"> Os componentes curriculares são as unidades de estruturação didático-pedagógica que compõem as estruturas curriculares.</w:t>
      </w:r>
    </w:p>
    <w:p w:rsidR="00575AD7" w:rsidRDefault="00285424" w:rsidP="00575AD7">
      <w:pPr>
        <w:ind w:firstLine="709"/>
      </w:pPr>
      <w:r w:rsidRPr="00285424">
        <w:t>Parágrafo único.</w:t>
      </w:r>
      <w:r w:rsidR="00575AD7">
        <w:t xml:space="preserve"> Os componentes curriculares são vinculados a uma unidade acadêmica, que é a responsável pelo seu oferecimento.</w:t>
      </w:r>
    </w:p>
    <w:p w:rsidR="00575AD7" w:rsidRDefault="00575AD7" w:rsidP="00575AD7">
      <w:pPr>
        <w:ind w:firstLine="709"/>
      </w:pPr>
    </w:p>
    <w:p w:rsidR="00575AD7" w:rsidRDefault="00575AD7" w:rsidP="00575AD7">
      <w:pPr>
        <w:ind w:firstLine="709"/>
      </w:pPr>
      <w:r>
        <w:rPr>
          <w:b/>
        </w:rPr>
        <w:t>Art. 34.</w:t>
      </w:r>
      <w:r>
        <w:t xml:space="preserve"> A caracterização de um componente curricular contém obrigatoriamente código, nome, unidade de vinculação, carga horária, ementa ou descrição, modalidade de oferta e eventuais pré-requisitos, </w:t>
      </w:r>
      <w:proofErr w:type="spellStart"/>
      <w:r>
        <w:t>correquisitos</w:t>
      </w:r>
      <w:proofErr w:type="spellEnd"/>
      <w:r>
        <w:t xml:space="preserve"> e equivalências.</w:t>
      </w:r>
    </w:p>
    <w:p w:rsidR="00575AD7" w:rsidRDefault="00575AD7" w:rsidP="00575AD7">
      <w:pPr>
        <w:ind w:firstLine="709"/>
      </w:pPr>
      <w:r>
        <w:t>§ 1º O código, o nome, a carga horária e a modalidade de oferta são inalteráveis, exceto por necessidade operacional do sistema oficial de registro e controle acadêmico ou para alteração apenas da carga horária docente.</w:t>
      </w:r>
    </w:p>
    <w:p w:rsidR="00575AD7" w:rsidRDefault="00575AD7" w:rsidP="00575AD7">
      <w:pPr>
        <w:ind w:firstLine="709"/>
      </w:pPr>
      <w:r>
        <w:t xml:space="preserve">§ 2º Carga horária é a quantidade total de horas a serem cumpridas pelo </w:t>
      </w:r>
      <w:r w:rsidR="00C42223">
        <w:t>estudante</w:t>
      </w:r>
      <w:r>
        <w:t xml:space="preserve"> para integralização do componente curricular.</w:t>
      </w:r>
    </w:p>
    <w:p w:rsidR="00575AD7" w:rsidRDefault="00575AD7" w:rsidP="00575AD7">
      <w:pPr>
        <w:ind w:firstLine="709"/>
      </w:pPr>
      <w:r>
        <w:t>§ 3º Ementa ou descrição é a descrição sumária do conteúdo a ser desenvolvido ou das atividades a serem executadas no componente curricular.</w:t>
      </w:r>
    </w:p>
    <w:p w:rsidR="00575AD7" w:rsidRDefault="00575AD7" w:rsidP="00575AD7">
      <w:pPr>
        <w:ind w:firstLine="709"/>
      </w:pPr>
      <w:r>
        <w:t xml:space="preserve">§ 4ª A modalidade indica se o componente é oferecido de forma presencial ou </w:t>
      </w:r>
      <w:proofErr w:type="gramStart"/>
      <w:r>
        <w:t>a</w:t>
      </w:r>
      <w:proofErr w:type="gramEnd"/>
      <w:r>
        <w:t xml:space="preserve"> distância.</w:t>
      </w:r>
    </w:p>
    <w:p w:rsidR="00575AD7" w:rsidRDefault="00575AD7" w:rsidP="00575AD7">
      <w:pPr>
        <w:ind w:firstLine="709"/>
      </w:pPr>
      <w:r>
        <w:t>§ 5º A definição do modelo de codificação e o registro dos componentes curriculares são de com</w:t>
      </w:r>
      <w:r>
        <w:softHyphen/>
        <w:t>pe</w:t>
      </w:r>
      <w:r>
        <w:softHyphen/>
        <w:t>tên</w:t>
      </w:r>
      <w:r>
        <w:softHyphen/>
        <w:t>cia da PROGRAD.</w:t>
      </w:r>
    </w:p>
    <w:p w:rsidR="00575AD7" w:rsidRDefault="00575AD7" w:rsidP="00575AD7">
      <w:pPr>
        <w:ind w:firstLine="709"/>
        <w:rPr>
          <w:b/>
        </w:rPr>
      </w:pPr>
    </w:p>
    <w:p w:rsidR="00575AD7" w:rsidRDefault="00575AD7" w:rsidP="00575AD7">
      <w:pPr>
        <w:ind w:firstLine="709"/>
      </w:pPr>
      <w:r>
        <w:rPr>
          <w:b/>
        </w:rPr>
        <w:t xml:space="preserve">Art. </w:t>
      </w:r>
      <w:r w:rsidR="00996879">
        <w:rPr>
          <w:b/>
        </w:rPr>
        <w:t>35</w:t>
      </w:r>
      <w:r>
        <w:rPr>
          <w:b/>
        </w:rPr>
        <w:t>.</w:t>
      </w:r>
      <w:r>
        <w:t xml:space="preserve"> Os componentes curriculares são dos seguintes tipos:</w:t>
      </w:r>
    </w:p>
    <w:p w:rsidR="00575AD7" w:rsidRDefault="00575AD7" w:rsidP="00575AD7">
      <w:pPr>
        <w:ind w:firstLine="709"/>
      </w:pPr>
      <w:r>
        <w:t>I – disciplinas;</w:t>
      </w:r>
    </w:p>
    <w:p w:rsidR="00575AD7" w:rsidRDefault="00575AD7" w:rsidP="00575AD7">
      <w:pPr>
        <w:ind w:firstLine="709"/>
      </w:pPr>
      <w:r>
        <w:t>II – módulos;</w:t>
      </w:r>
    </w:p>
    <w:p w:rsidR="00575AD7" w:rsidRDefault="00575AD7" w:rsidP="00575AD7">
      <w:pPr>
        <w:ind w:firstLine="709"/>
      </w:pPr>
      <w:r>
        <w:t>III – blocos; ou</w:t>
      </w:r>
    </w:p>
    <w:p w:rsidR="00575AD7" w:rsidRDefault="00575AD7" w:rsidP="00575AD7">
      <w:pPr>
        <w:ind w:firstLine="709"/>
      </w:pPr>
      <w:r>
        <w:t>IV – atividades acadêmicas.</w:t>
      </w:r>
    </w:p>
    <w:p w:rsidR="00575AD7" w:rsidRDefault="00575AD7" w:rsidP="00575AD7">
      <w:pPr>
        <w:ind w:firstLine="709"/>
      </w:pPr>
    </w:p>
    <w:p w:rsidR="00575AD7" w:rsidRDefault="00996879" w:rsidP="00575AD7">
      <w:pPr>
        <w:ind w:firstLine="709"/>
      </w:pPr>
      <w:r>
        <w:rPr>
          <w:b/>
        </w:rPr>
        <w:t xml:space="preserve">Art. </w:t>
      </w:r>
      <w:r w:rsidR="00575AD7">
        <w:rPr>
          <w:b/>
        </w:rPr>
        <w:t>3</w:t>
      </w:r>
      <w:r>
        <w:rPr>
          <w:b/>
        </w:rPr>
        <w:t>6</w:t>
      </w:r>
      <w:r w:rsidR="00575AD7">
        <w:rPr>
          <w:b/>
        </w:rPr>
        <w:t>.</w:t>
      </w:r>
      <w:r w:rsidR="00575AD7">
        <w:t xml:space="preserve"> Cada componente curricular do tipo disciplina, módulo ou bloco deve ser detalhado por um programa que contenha:</w:t>
      </w:r>
    </w:p>
    <w:p w:rsidR="00575AD7" w:rsidRDefault="00575AD7" w:rsidP="00575AD7">
      <w:pPr>
        <w:ind w:firstLine="709"/>
      </w:pPr>
      <w:r>
        <w:t xml:space="preserve">I – caracterização, conforme definido no </w:t>
      </w:r>
      <w:r w:rsidR="003018BB">
        <w:t>artigo</w:t>
      </w:r>
      <w:r>
        <w:t xml:space="preserve"> 34;</w:t>
      </w:r>
    </w:p>
    <w:p w:rsidR="00575AD7" w:rsidRDefault="00575AD7" w:rsidP="00575AD7">
      <w:pPr>
        <w:ind w:firstLine="709"/>
      </w:pPr>
      <w:r>
        <w:t>II – objetivos; e</w:t>
      </w:r>
    </w:p>
    <w:p w:rsidR="00575AD7" w:rsidRDefault="00575AD7" w:rsidP="00575AD7">
      <w:pPr>
        <w:ind w:firstLine="709"/>
      </w:pPr>
      <w:r>
        <w:t>III – conteúdo.</w:t>
      </w:r>
    </w:p>
    <w:p w:rsidR="00575AD7" w:rsidRDefault="00575AD7" w:rsidP="00575AD7">
      <w:pPr>
        <w:ind w:firstLine="709"/>
      </w:pPr>
      <w:r>
        <w:t>§ 1º O programa do componente curricular deve ser implantado pelo departamento ou unidade acadêmica no sistema oficial de registro e controle acadêmico, após aprovação pela unidade de vinculação, bem como todas as modificações posteriores.</w:t>
      </w:r>
    </w:p>
    <w:p w:rsidR="00575AD7" w:rsidRDefault="00575AD7" w:rsidP="00575AD7">
      <w:pPr>
        <w:ind w:firstLine="709"/>
      </w:pPr>
      <w:r>
        <w:t>§ 2º A aprovação de um novo programa ou de modificações do programa anterior não elimina o registro dos programas precedentes, mantendo-se todos eles no sistema oficial de registro e controle acadêmico com a informação dos respectivos períodos letivos de vigência.</w:t>
      </w:r>
    </w:p>
    <w:p w:rsidR="00575AD7" w:rsidRDefault="00575AD7" w:rsidP="00575AD7">
      <w:pPr>
        <w:ind w:firstLine="709"/>
      </w:pPr>
    </w:p>
    <w:p w:rsidR="00575AD7" w:rsidRDefault="00996879" w:rsidP="00575AD7">
      <w:pPr>
        <w:ind w:firstLine="709"/>
      </w:pPr>
      <w:r>
        <w:rPr>
          <w:b/>
        </w:rPr>
        <w:t>Art. 37</w:t>
      </w:r>
      <w:r w:rsidR="00575AD7">
        <w:rPr>
          <w:b/>
        </w:rPr>
        <w:t>.</w:t>
      </w:r>
      <w:r w:rsidR="00575AD7">
        <w:t xml:space="preserve"> Para os componentes curriculares nos quais há formação de turmas, cada turma deve ser detalhada por um plano de curso que contenha:</w:t>
      </w:r>
    </w:p>
    <w:p w:rsidR="00575AD7" w:rsidRDefault="00575AD7" w:rsidP="00575AD7">
      <w:pPr>
        <w:ind w:firstLine="709"/>
      </w:pPr>
      <w:r>
        <w:t>I – metodologia;</w:t>
      </w:r>
    </w:p>
    <w:p w:rsidR="00575AD7" w:rsidRDefault="00575AD7" w:rsidP="00575AD7">
      <w:pPr>
        <w:ind w:firstLine="709"/>
      </w:pPr>
      <w:r>
        <w:t>II – procedimentos de avaliação da aprendizagem;</w:t>
      </w:r>
    </w:p>
    <w:p w:rsidR="00575AD7" w:rsidRDefault="00575AD7" w:rsidP="00575AD7">
      <w:pPr>
        <w:ind w:firstLine="709"/>
      </w:pPr>
      <w:r>
        <w:t>III – referências; e</w:t>
      </w:r>
    </w:p>
    <w:p w:rsidR="00575AD7" w:rsidRDefault="00575AD7" w:rsidP="00575AD7">
      <w:pPr>
        <w:ind w:firstLine="709"/>
      </w:pPr>
      <w:r>
        <w:lastRenderedPageBreak/>
        <w:t>IV – cronograma das aulas e avaliações.</w:t>
      </w:r>
    </w:p>
    <w:p w:rsidR="00575AD7" w:rsidRDefault="00285424" w:rsidP="00575AD7">
      <w:pPr>
        <w:ind w:firstLine="709"/>
      </w:pPr>
      <w:r w:rsidRPr="00285424">
        <w:t>Parágrafo único</w:t>
      </w:r>
      <w:r w:rsidR="00575AD7">
        <w:t xml:space="preserve">. Nas turmas nas quais estão matriculados </w:t>
      </w:r>
      <w:r w:rsidR="00C42223">
        <w:t>estudante</w:t>
      </w:r>
      <w:r w:rsidR="00EF71B8">
        <w:t xml:space="preserve">s </w:t>
      </w:r>
      <w:r w:rsidR="00204170">
        <w:t>com necessidades educacionais especiais</w:t>
      </w:r>
      <w:r w:rsidR="00575AD7">
        <w:t>, o plano de curso deve prever as adaptações necessárias nas metodologias de ensino e de avaliação.</w:t>
      </w:r>
    </w:p>
    <w:p w:rsidR="00575AD7" w:rsidRDefault="00575AD7" w:rsidP="00575AD7">
      <w:pPr>
        <w:ind w:firstLine="709"/>
      </w:pPr>
    </w:p>
    <w:p w:rsidR="00575AD7" w:rsidRDefault="00996879" w:rsidP="00575AD7">
      <w:pPr>
        <w:ind w:firstLine="709"/>
      </w:pPr>
      <w:r>
        <w:rPr>
          <w:b/>
        </w:rPr>
        <w:t>Art. 38</w:t>
      </w:r>
      <w:r w:rsidR="00575AD7">
        <w:rPr>
          <w:b/>
        </w:rPr>
        <w:t>.</w:t>
      </w:r>
      <w:r w:rsidR="00575AD7">
        <w:t xml:space="preserve"> O professor deve, até o cumprimento de 15% da carga horária do componente curricular</w:t>
      </w:r>
      <w:r w:rsidR="007076A4">
        <w:t>,</w:t>
      </w:r>
      <w:r w:rsidR="00575AD7">
        <w:t xml:space="preserve"> implantar o plano de curso no sistema oficial de registro e controle acadêmico e apresentar à turma o programa do componente curricular e o plano de curso da turma.</w:t>
      </w:r>
    </w:p>
    <w:p w:rsidR="00575AD7" w:rsidRDefault="00575AD7" w:rsidP="00575AD7">
      <w:pPr>
        <w:ind w:firstLine="709"/>
      </w:pPr>
    </w:p>
    <w:p w:rsidR="00575AD7" w:rsidRDefault="00575AD7" w:rsidP="00575AD7">
      <w:pPr>
        <w:jc w:val="center"/>
        <w:rPr>
          <w:b/>
          <w:sz w:val="24"/>
          <w:szCs w:val="24"/>
        </w:rPr>
      </w:pPr>
      <w:r>
        <w:rPr>
          <w:b/>
          <w:sz w:val="24"/>
          <w:szCs w:val="24"/>
        </w:rPr>
        <w:t>CAPÍTULO I</w:t>
      </w:r>
    </w:p>
    <w:p w:rsidR="00575AD7" w:rsidRDefault="00575AD7" w:rsidP="00575AD7">
      <w:pPr>
        <w:jc w:val="center"/>
        <w:rPr>
          <w:b/>
          <w:sz w:val="24"/>
          <w:szCs w:val="24"/>
        </w:rPr>
      </w:pPr>
      <w:r>
        <w:rPr>
          <w:b/>
          <w:sz w:val="24"/>
          <w:szCs w:val="24"/>
        </w:rPr>
        <w:t>4.1. DAS RELAÇÕES ENTRE COMPONENTES CURRICULARES</w:t>
      </w:r>
    </w:p>
    <w:p w:rsidR="00575AD7" w:rsidRDefault="00575AD7" w:rsidP="00575AD7">
      <w:pPr>
        <w:ind w:firstLine="709"/>
      </w:pPr>
    </w:p>
    <w:p w:rsidR="00575AD7" w:rsidRDefault="00996879" w:rsidP="00575AD7">
      <w:pPr>
        <w:ind w:firstLine="709"/>
      </w:pPr>
      <w:r>
        <w:rPr>
          <w:b/>
        </w:rPr>
        <w:t>Art. 39</w:t>
      </w:r>
      <w:r w:rsidR="00575AD7">
        <w:rPr>
          <w:b/>
        </w:rPr>
        <w:t>.</w:t>
      </w:r>
      <w:r w:rsidR="00575AD7">
        <w:t xml:space="preserve"> Um componente curricular é pré-requisito de outro quando o conteúdo ou as ati</w:t>
      </w:r>
      <w:r w:rsidR="00575AD7">
        <w:softHyphen/>
        <w:t>vi</w:t>
      </w:r>
      <w:r w:rsidR="00575AD7">
        <w:softHyphen/>
        <w:t>da</w:t>
      </w:r>
      <w:r w:rsidR="00575AD7">
        <w:softHyphen/>
        <w:t>des do primeiro são indispensáveis para o aprendizado do conteúdo ou para a execução das atividades do segundo.</w:t>
      </w:r>
    </w:p>
    <w:p w:rsidR="00575AD7" w:rsidRDefault="00575AD7" w:rsidP="00575AD7">
      <w:pPr>
        <w:ind w:firstLine="709"/>
      </w:pPr>
      <w:r>
        <w:t xml:space="preserve">§ 1º A matrícula no segundo componente curricular é condicionada à aprovação no primeiro, excetuando-se a situação prevista no </w:t>
      </w:r>
      <w:r w:rsidR="003018BB">
        <w:t>artigo</w:t>
      </w:r>
      <w:r w:rsidR="001D5B88">
        <w:t xml:space="preserve"> 40</w:t>
      </w:r>
      <w:r>
        <w:t>.</w:t>
      </w:r>
    </w:p>
    <w:p w:rsidR="00575AD7" w:rsidRDefault="00575AD7" w:rsidP="00575AD7">
      <w:pPr>
        <w:ind w:firstLine="709"/>
      </w:pPr>
      <w:r>
        <w:t xml:space="preserve">§ 2º O segundo componente curricular só pode ser incluído em uma estrutura curricular se o primeiro também estiver incluído em um nível anterior da mesma estrutura curricular. </w:t>
      </w:r>
    </w:p>
    <w:p w:rsidR="00575AD7" w:rsidRDefault="00575AD7" w:rsidP="00575AD7">
      <w:pPr>
        <w:ind w:firstLine="709"/>
      </w:pPr>
    </w:p>
    <w:p w:rsidR="00575AD7" w:rsidRDefault="00996879" w:rsidP="00575AD7">
      <w:pPr>
        <w:ind w:firstLine="709"/>
      </w:pPr>
      <w:r>
        <w:rPr>
          <w:b/>
        </w:rPr>
        <w:t>Art. 40</w:t>
      </w:r>
      <w:r w:rsidR="00575AD7">
        <w:rPr>
          <w:b/>
        </w:rPr>
        <w:t xml:space="preserve">. </w:t>
      </w:r>
      <w:r w:rsidR="00575AD7">
        <w:t>Admite-se a matrícula em um componente curricular sem a aprovação prévia em um pré-requisito quando satisfeitas todas as seguintes condições:</w:t>
      </w:r>
    </w:p>
    <w:p w:rsidR="00575AD7" w:rsidRDefault="00297E94" w:rsidP="00575AD7">
      <w:pPr>
        <w:ind w:firstLine="709"/>
      </w:pPr>
      <w:r>
        <w:t>I – o</w:t>
      </w:r>
      <w:r w:rsidR="00575AD7">
        <w:t xml:space="preserve"> </w:t>
      </w:r>
      <w:r w:rsidR="00C42223">
        <w:t>estudante</w:t>
      </w:r>
      <w:r w:rsidR="00575AD7">
        <w:t xml:space="preserve"> está matriculado no pré-requisito faltante no mesmo período letivo, sendo vedado o seu tran</w:t>
      </w:r>
      <w:r w:rsidR="00575AD7">
        <w:softHyphen/>
        <w:t>ca</w:t>
      </w:r>
      <w:r w:rsidR="00575AD7">
        <w:softHyphen/>
        <w:t>men</w:t>
      </w:r>
      <w:r w:rsidR="00575AD7">
        <w:softHyphen/>
        <w:t>to ou exclusão;</w:t>
      </w:r>
    </w:p>
    <w:p w:rsidR="00575AD7" w:rsidRDefault="00297E94" w:rsidP="00575AD7">
      <w:pPr>
        <w:ind w:firstLine="709"/>
      </w:pPr>
      <w:r>
        <w:t>II – e</w:t>
      </w:r>
      <w:r w:rsidR="00575AD7">
        <w:t xml:space="preserve">m algum dos </w:t>
      </w:r>
      <w:proofErr w:type="gramStart"/>
      <w:r w:rsidR="00575AD7">
        <w:t>2</w:t>
      </w:r>
      <w:proofErr w:type="gramEnd"/>
      <w:r w:rsidR="00575AD7">
        <w:t xml:space="preserve"> (dois) períodos letivos regulares imediatamente anteriores, o </w:t>
      </w:r>
      <w:r w:rsidR="00C42223">
        <w:t>estudante</w:t>
      </w:r>
      <w:r w:rsidR="00575AD7">
        <w:t xml:space="preserve"> cursou o pré-requisito sem obter êxito, mas satisfazendo os critérios de assiduidade e obtendo nota final igual ou superior a 3,0 (três), excetuando-se essa última exigência se o componente curricular não tiver </w:t>
      </w:r>
      <w:r w:rsidR="007746E2">
        <w:t>rendimento acadêmico</w:t>
      </w:r>
      <w:r w:rsidR="00575AD7">
        <w:t xml:space="preserve"> expresso de forma numérica;</w:t>
      </w:r>
    </w:p>
    <w:p w:rsidR="00575AD7" w:rsidRDefault="00575AD7" w:rsidP="00575AD7">
      <w:pPr>
        <w:ind w:firstLine="709"/>
      </w:pPr>
      <w:r>
        <w:t xml:space="preserve">III – </w:t>
      </w:r>
      <w:r w:rsidR="00297E94">
        <w:t>a</w:t>
      </w:r>
      <w:r>
        <w:t xml:space="preserve">s demais condições de matrícula são satisfeitas, inclusive eventuais outros pré-requisitos e </w:t>
      </w:r>
      <w:proofErr w:type="spellStart"/>
      <w:r>
        <w:t>correquisitos</w:t>
      </w:r>
      <w:proofErr w:type="spellEnd"/>
      <w:r>
        <w:t>;</w:t>
      </w:r>
    </w:p>
    <w:p w:rsidR="00575AD7" w:rsidRDefault="00F637DB" w:rsidP="00575AD7">
      <w:pPr>
        <w:ind w:firstLine="709"/>
      </w:pPr>
      <w:r>
        <w:t>IV – a</w:t>
      </w:r>
      <w:r w:rsidR="00575AD7">
        <w:t xml:space="preserve"> matrícula com flexibilização do pré-requisito, prevista neste artigo, está sendo utilizada para um único componente curricular no mesmo período letivo; </w:t>
      </w:r>
      <w:proofErr w:type="gramStart"/>
      <w:r w:rsidR="00575AD7">
        <w:t>e</w:t>
      </w:r>
      <w:proofErr w:type="gramEnd"/>
    </w:p>
    <w:p w:rsidR="00575AD7" w:rsidRDefault="00575AD7" w:rsidP="00575AD7">
      <w:pPr>
        <w:ind w:firstLine="709"/>
      </w:pPr>
      <w:r>
        <w:t xml:space="preserve">V – </w:t>
      </w:r>
      <w:r w:rsidR="00F637DB">
        <w:t>o</w:t>
      </w:r>
      <w:r>
        <w:t xml:space="preserve"> componente curricular é obrigatório na estrutura curricular.</w:t>
      </w:r>
    </w:p>
    <w:p w:rsidR="00575AD7" w:rsidRDefault="00575AD7" w:rsidP="00575AD7">
      <w:pPr>
        <w:ind w:firstLine="709"/>
      </w:pPr>
      <w:r>
        <w:t xml:space="preserve">§ 1º A exigência do inciso II do </w:t>
      </w:r>
      <w:r>
        <w:rPr>
          <w:i/>
        </w:rPr>
        <w:t>caput</w:t>
      </w:r>
      <w:r>
        <w:t xml:space="preserve"> deste artigo é dispensada se o componente curricular para o qual se pleiteia a matrícula for o único que falta ser acrescentando ao plano de matrícula para a conclusão do curso no período letivo.</w:t>
      </w:r>
    </w:p>
    <w:p w:rsidR="00575AD7" w:rsidRDefault="00575AD7" w:rsidP="00575AD7">
      <w:pPr>
        <w:ind w:firstLine="709"/>
      </w:pPr>
      <w:r>
        <w:t xml:space="preserve">§ 2º A matrícula com </w:t>
      </w:r>
      <w:proofErr w:type="gramStart"/>
      <w:r>
        <w:t>flexibilização</w:t>
      </w:r>
      <w:proofErr w:type="gramEnd"/>
      <w:r>
        <w:t xml:space="preserve"> do pré-requisito, prevista neste artigo, só pode ser utilizada uma única vez ao longo do curso em um mesmo componente curricular ou em um componente curricular equivalente.</w:t>
      </w:r>
    </w:p>
    <w:p w:rsidR="00575AD7" w:rsidRDefault="00575AD7" w:rsidP="00575AD7">
      <w:pPr>
        <w:ind w:firstLine="709"/>
      </w:pPr>
    </w:p>
    <w:p w:rsidR="00575AD7" w:rsidRDefault="00996879" w:rsidP="00575AD7">
      <w:pPr>
        <w:ind w:firstLine="709"/>
      </w:pPr>
      <w:r>
        <w:rPr>
          <w:b/>
        </w:rPr>
        <w:t>Art. 41</w:t>
      </w:r>
      <w:r w:rsidR="00575AD7">
        <w:rPr>
          <w:b/>
        </w:rPr>
        <w:t>.</w:t>
      </w:r>
      <w:r w:rsidR="00575AD7">
        <w:t xml:space="preserve"> Um componente curricular é </w:t>
      </w:r>
      <w:proofErr w:type="spellStart"/>
      <w:r w:rsidR="00575AD7">
        <w:t>correquisito</w:t>
      </w:r>
      <w:proofErr w:type="spellEnd"/>
      <w:r w:rsidR="00575AD7">
        <w:t xml:space="preserve"> de outro quando o conteúdo ou as atividades do segundo complementam os do primeiro.</w:t>
      </w:r>
    </w:p>
    <w:p w:rsidR="00575AD7" w:rsidRDefault="00575AD7" w:rsidP="00575AD7">
      <w:pPr>
        <w:ind w:firstLine="709"/>
      </w:pPr>
      <w:r>
        <w:t>§ 1º A matrícula no segundo componente curricular é condicionada à implantação da matrícula no primeiro.</w:t>
      </w:r>
    </w:p>
    <w:p w:rsidR="00575AD7" w:rsidRDefault="00575AD7" w:rsidP="00575AD7">
      <w:pPr>
        <w:ind w:firstLine="709"/>
      </w:pPr>
      <w:r>
        <w:t>§ 2º A exclusão da matrícula ou trancamento do primeiro componente curricular implica a exclusão ou trancamento do segundo.</w:t>
      </w:r>
    </w:p>
    <w:p w:rsidR="00575AD7" w:rsidRDefault="00575AD7" w:rsidP="00575AD7">
      <w:pPr>
        <w:ind w:firstLine="709"/>
      </w:pPr>
      <w:r>
        <w:t xml:space="preserve">§ 3º O segundo componente curricular só pode ser incluído em uma estrutura curricular se o primeiro também estiver incluído em um nível anterior ou igual da mesma estrutura curricular. </w:t>
      </w:r>
    </w:p>
    <w:p w:rsidR="00575AD7" w:rsidRDefault="00575AD7" w:rsidP="00575AD7">
      <w:pPr>
        <w:ind w:firstLine="709"/>
      </w:pPr>
    </w:p>
    <w:p w:rsidR="00575AD7" w:rsidRDefault="00996879" w:rsidP="00575AD7">
      <w:pPr>
        <w:ind w:firstLine="709"/>
      </w:pPr>
      <w:r>
        <w:rPr>
          <w:b/>
        </w:rPr>
        <w:t>Art. 42</w:t>
      </w:r>
      <w:r w:rsidR="00575AD7">
        <w:rPr>
          <w:b/>
        </w:rPr>
        <w:t>.</w:t>
      </w:r>
      <w:r w:rsidR="00575AD7">
        <w:t xml:space="preserve"> Um componente curricular diz-se equivalente a outro quando o cumprimento do primeiro componente curricular tem o mesmo efeito na integralização da estrutura curricular que o cumprimento do segundo.</w:t>
      </w:r>
    </w:p>
    <w:p w:rsidR="00575AD7" w:rsidRDefault="00575AD7" w:rsidP="00575AD7">
      <w:pPr>
        <w:ind w:firstLine="709"/>
      </w:pPr>
      <w:r>
        <w:lastRenderedPageBreak/>
        <w:t>§ 1º As equivalências são estabelecidas levando-se em conta o bom desenvolvimento pedagógico dos cursos.</w:t>
      </w:r>
    </w:p>
    <w:p w:rsidR="00575AD7" w:rsidRDefault="00575AD7" w:rsidP="00575AD7">
      <w:pPr>
        <w:ind w:firstLine="709"/>
      </w:pPr>
      <w:r>
        <w:t>§ 2º As equivalências não são automáticas nem compulsórias, sendo possível a existência de componentes curriculares com cargas horárias e conteúdos programáticos semelhantes ou até mesmo idênticos sem que exista relação de equivalência entre eles, nos casos em que razões de natureza pedagógica recomendem a não implantação da equivalência.</w:t>
      </w:r>
    </w:p>
    <w:p w:rsidR="00575AD7" w:rsidRDefault="00575AD7" w:rsidP="00575AD7">
      <w:pPr>
        <w:ind w:firstLine="709"/>
      </w:pPr>
      <w:r>
        <w:t>§ 3º Componentes curriculares com cargas horárias e/ou conteúdos programáticos distintos podem ser equivalentes, desde que cumpram o mesmo objetivo pedagógico na estrutura curricular.</w:t>
      </w:r>
    </w:p>
    <w:p w:rsidR="00575AD7" w:rsidRDefault="00575AD7" w:rsidP="00575AD7">
      <w:pPr>
        <w:ind w:firstLine="709"/>
      </w:pPr>
      <w:r>
        <w:t>§ 4º As equivalências não são necessariamente recíprocas, de tal forma que o fato do primeiro compo</w:t>
      </w:r>
      <w:r>
        <w:softHyphen/>
        <w:t>nente curricular ser equivalente ao segundo não implica que obrigatoriamente o segundo é equivalente ao primeiro.</w:t>
      </w:r>
    </w:p>
    <w:p w:rsidR="00575AD7" w:rsidRDefault="00575AD7" w:rsidP="00575AD7">
      <w:pPr>
        <w:ind w:firstLine="709"/>
      </w:pPr>
      <w:r>
        <w:t>§ 5º As equivalências não são necessariamente encadeáveis, de tal forma que o fato do primeiro componente curricular ser equivalente ao segundo e o segundo ser equivalente ao terceiro não implica que obrigatoriamente o primeiro é equivalente ao terceiro.</w:t>
      </w:r>
    </w:p>
    <w:p w:rsidR="00575AD7" w:rsidRDefault="00575AD7" w:rsidP="00575AD7">
      <w:pPr>
        <w:ind w:firstLine="709"/>
      </w:pPr>
      <w:r>
        <w:t>§ 6º Não pode haver dois componentes curriculares equivalentes na mesma estrutura curricular.</w:t>
      </w:r>
    </w:p>
    <w:p w:rsidR="00575AD7" w:rsidRDefault="00575AD7" w:rsidP="00575AD7">
      <w:pPr>
        <w:ind w:firstLine="709"/>
      </w:pPr>
      <w:r>
        <w:t xml:space="preserve">§ 7º O </w:t>
      </w:r>
      <w:r w:rsidR="00C42223">
        <w:t>estudante</w:t>
      </w:r>
      <w:r>
        <w:t xml:space="preserve"> não pode se matricular em componente curricular se já integralizou seu equivalente.</w:t>
      </w:r>
    </w:p>
    <w:p w:rsidR="00575AD7" w:rsidRDefault="00575AD7" w:rsidP="00575AD7">
      <w:pPr>
        <w:ind w:firstLine="709"/>
      </w:pPr>
      <w:r>
        <w:t xml:space="preserve">§ 8º O cumprimento de um componente curricular que é equivalente a um segundo permite a matrícula nos componentes curriculares que têm o segundo como pré-requisito ou </w:t>
      </w:r>
      <w:proofErr w:type="spellStart"/>
      <w:r>
        <w:t>correquisito</w:t>
      </w:r>
      <w:proofErr w:type="spellEnd"/>
      <w:r>
        <w:t>, desde que eventuais outras exigências sejam cumpridas.</w:t>
      </w:r>
    </w:p>
    <w:p w:rsidR="00575AD7" w:rsidRDefault="00575AD7" w:rsidP="00575AD7">
      <w:pPr>
        <w:ind w:firstLine="709"/>
      </w:pPr>
    </w:p>
    <w:p w:rsidR="00575AD7" w:rsidRDefault="00996879" w:rsidP="00575AD7">
      <w:pPr>
        <w:ind w:firstLine="709"/>
      </w:pPr>
      <w:r>
        <w:rPr>
          <w:b/>
        </w:rPr>
        <w:t>Art. 43</w:t>
      </w:r>
      <w:r w:rsidR="00575AD7">
        <w:rPr>
          <w:b/>
        </w:rPr>
        <w:t>.</w:t>
      </w:r>
      <w:r w:rsidR="00575AD7">
        <w:t xml:space="preserve"> As equivalências podem ter um período letivo final de vigência, estabelecido no momento da definição da equivalência ou posteriormente, após o qual permanecerão válidos os efeitos gerados por componentes curriculares equivalentes integralizados até aquele período letivo, mas que não mais serão considerados equivalentes se a matrícula ocorrer após o prazo de vigência.</w:t>
      </w:r>
    </w:p>
    <w:p w:rsidR="00575AD7" w:rsidRDefault="00575AD7" w:rsidP="00575AD7">
      <w:pPr>
        <w:ind w:firstLine="709"/>
      </w:pPr>
      <w:r>
        <w:t>§ 1º Uma equivalência, uma vez estabelecida, não pode ser eliminada, sendo, contudo, possível fixar o prazo de vigência para eliminar seu efeito a partir do período letivo seguinte.</w:t>
      </w:r>
    </w:p>
    <w:p w:rsidR="00575AD7" w:rsidRDefault="00575AD7" w:rsidP="00575AD7">
      <w:pPr>
        <w:ind w:firstLine="709"/>
      </w:pPr>
      <w:r>
        <w:t>§ 2º Nenhuma alteração do período letivo final de vigência pode resultar em eliminação do efeito da equivalência que é válido para o período letivo em curso ou anterior.</w:t>
      </w:r>
    </w:p>
    <w:p w:rsidR="00575AD7" w:rsidRDefault="00575AD7" w:rsidP="00575AD7">
      <w:pPr>
        <w:ind w:firstLine="709"/>
      </w:pPr>
    </w:p>
    <w:p w:rsidR="00575AD7" w:rsidRDefault="00996879" w:rsidP="00575AD7">
      <w:pPr>
        <w:ind w:firstLine="709"/>
      </w:pPr>
      <w:r>
        <w:rPr>
          <w:b/>
        </w:rPr>
        <w:t>Art. 44</w:t>
      </w:r>
      <w:r w:rsidR="00575AD7">
        <w:rPr>
          <w:b/>
        </w:rPr>
        <w:t xml:space="preserve">. </w:t>
      </w:r>
      <w:r w:rsidR="00575AD7">
        <w:t>Quanto à abrangência, a equivalência que diz respeito a um componente curricular pode ser:</w:t>
      </w:r>
    </w:p>
    <w:p w:rsidR="00575AD7" w:rsidRDefault="00575AD7" w:rsidP="00575AD7">
      <w:pPr>
        <w:ind w:firstLine="709"/>
      </w:pPr>
      <w:r>
        <w:t xml:space="preserve">I - global, quando é válida para todas as estruturas curriculares que incluem aquele componente, e que se destina a estabelecer uma similaridade funcional entre dois componentes curriculares; </w:t>
      </w:r>
      <w:proofErr w:type="gramStart"/>
      <w:r>
        <w:t>ou</w:t>
      </w:r>
      <w:proofErr w:type="gramEnd"/>
    </w:p>
    <w:p w:rsidR="00575AD7" w:rsidRDefault="00575AD7" w:rsidP="00575AD7">
      <w:pPr>
        <w:ind w:firstLine="709"/>
      </w:pPr>
      <w:r>
        <w:t xml:space="preserve">II - específica, quando se aplica apenas a uma estrutura curricular de um curso, e que se destina principalmente a permitir migrações de </w:t>
      </w:r>
      <w:r w:rsidR="00C42223">
        <w:t>estudante</w:t>
      </w:r>
      <w:r>
        <w:t>s entre estruturas curriculares.</w:t>
      </w:r>
    </w:p>
    <w:p w:rsidR="00575AD7" w:rsidRDefault="00575AD7" w:rsidP="00575AD7">
      <w:pPr>
        <w:ind w:firstLine="709"/>
      </w:pPr>
    </w:p>
    <w:p w:rsidR="00575AD7" w:rsidRDefault="00996879" w:rsidP="00575AD7">
      <w:pPr>
        <w:ind w:firstLine="709"/>
      </w:pPr>
      <w:r>
        <w:rPr>
          <w:b/>
        </w:rPr>
        <w:t>Art. 45</w:t>
      </w:r>
      <w:r w:rsidR="00575AD7">
        <w:rPr>
          <w:b/>
        </w:rPr>
        <w:t>.</w:t>
      </w:r>
      <w:r w:rsidR="00575AD7">
        <w:t xml:space="preserve"> As mudanças nos pré-requisitos, </w:t>
      </w:r>
      <w:proofErr w:type="spellStart"/>
      <w:r w:rsidR="00575AD7">
        <w:t>correquisitos</w:t>
      </w:r>
      <w:proofErr w:type="spellEnd"/>
      <w:r w:rsidR="00575AD7">
        <w:t xml:space="preserve"> e nas equivalências globais, bem co</w:t>
      </w:r>
      <w:r w:rsidR="00575AD7">
        <w:softHyphen/>
        <w:t>mo em outros elementos de caracterização de um componente curricular, são deliberadas pela plenária da unidade acadêmica à qual o componente curricular é vinculado, devendo a unidade levar em conta a implicação em todos os cursos que incluem o componente nas suas estruturas curriculares.</w:t>
      </w:r>
    </w:p>
    <w:p w:rsidR="00575AD7" w:rsidRDefault="00285424" w:rsidP="00575AD7">
      <w:pPr>
        <w:ind w:firstLine="709"/>
      </w:pPr>
      <w:r w:rsidRPr="00285424">
        <w:t>Parágrafo único</w:t>
      </w:r>
      <w:r w:rsidR="00575AD7">
        <w:t>.  As equivalências específicas são implantadas ou modificadas quando previstas em um projeto pedagógico de curso, ou em suas alterações, ou mediante deliberação do colegiado do curso.</w:t>
      </w:r>
    </w:p>
    <w:p w:rsidR="00575AD7" w:rsidRDefault="00575AD7" w:rsidP="00575AD7">
      <w:pPr>
        <w:ind w:firstLine="709"/>
      </w:pPr>
    </w:p>
    <w:p w:rsidR="00575AD7" w:rsidRPr="00395819" w:rsidRDefault="00575AD7" w:rsidP="00575AD7">
      <w:pPr>
        <w:jc w:val="center"/>
        <w:rPr>
          <w:b/>
          <w:sz w:val="24"/>
          <w:szCs w:val="24"/>
        </w:rPr>
      </w:pPr>
      <w:r w:rsidRPr="00395819">
        <w:rPr>
          <w:b/>
          <w:sz w:val="24"/>
          <w:szCs w:val="24"/>
        </w:rPr>
        <w:t>CAPÍTULO II</w:t>
      </w:r>
    </w:p>
    <w:p w:rsidR="00575AD7" w:rsidRDefault="00575AD7" w:rsidP="00575AD7">
      <w:pPr>
        <w:jc w:val="center"/>
        <w:rPr>
          <w:b/>
          <w:sz w:val="24"/>
          <w:szCs w:val="24"/>
        </w:rPr>
      </w:pPr>
      <w:r w:rsidRPr="00395819">
        <w:rPr>
          <w:b/>
          <w:sz w:val="24"/>
          <w:szCs w:val="24"/>
        </w:rPr>
        <w:t>4.2. DAS DISCIPLINAS</w:t>
      </w:r>
    </w:p>
    <w:p w:rsidR="00575AD7" w:rsidRDefault="00575AD7" w:rsidP="00575AD7">
      <w:pPr>
        <w:ind w:firstLine="709"/>
      </w:pPr>
    </w:p>
    <w:p w:rsidR="00575AD7" w:rsidRDefault="00575AD7" w:rsidP="00575AD7">
      <w:pPr>
        <w:ind w:firstLine="709"/>
      </w:pPr>
      <w:r>
        <w:rPr>
          <w:b/>
        </w:rPr>
        <w:t>Art. 46.</w:t>
      </w:r>
      <w:r>
        <w:t xml:space="preserve"> Disciplina é um instrumento de ensino-aprendizagem que envolve um conjunto sistematizado de conhecimentos a serem ministrados por um ou mais docentes, sob a forma de aulas, com uma carga horária semanal e semestral pré-determinada, em um período letivo. </w:t>
      </w:r>
    </w:p>
    <w:p w:rsidR="00575AD7" w:rsidRDefault="00575AD7" w:rsidP="00575AD7">
      <w:pPr>
        <w:ind w:firstLine="709"/>
      </w:pPr>
      <w:r>
        <w:t>§ 1º Só podem ser cadastrados como disciplinas presenciais os componentes curriculares em que sejam oferecidas aulas semanais em horário fixo ao longo de todo o período letivo e em local pré-de</w:t>
      </w:r>
      <w:r>
        <w:softHyphen/>
        <w:t>ter</w:t>
      </w:r>
      <w:r>
        <w:softHyphen/>
        <w:t>mi</w:t>
      </w:r>
      <w:r>
        <w:softHyphen/>
      </w:r>
      <w:r>
        <w:lastRenderedPageBreak/>
        <w:t>na</w:t>
      </w:r>
      <w:r>
        <w:softHyphen/>
        <w:t xml:space="preserve">do, com presença obrigatória do professor e dos </w:t>
      </w:r>
      <w:r w:rsidR="00C42223">
        <w:t>estudante</w:t>
      </w:r>
      <w:r>
        <w:t>s às aulas, não sendo permitido o cadastramento como disciplinas de componentes tais como estágios, trabalhos de conclusão de curso e outros componentes curriculares que fogem ao modelo tradicional de disciplinas.</w:t>
      </w:r>
    </w:p>
    <w:p w:rsidR="00575AD7" w:rsidRDefault="00575AD7" w:rsidP="00575AD7">
      <w:pPr>
        <w:ind w:firstLine="709"/>
      </w:pPr>
      <w:r>
        <w:t xml:space="preserve">§ 2º As disciplinas </w:t>
      </w:r>
      <w:proofErr w:type="gramStart"/>
      <w:r>
        <w:t>a</w:t>
      </w:r>
      <w:proofErr w:type="gramEnd"/>
      <w:r>
        <w:t xml:space="preserve"> distância seguem a mesma caracterização das disciplinas presenciais, exceto quanto às exigências de horário fixo e de presença obrigatória do professor e dos </w:t>
      </w:r>
      <w:r w:rsidR="00C42223">
        <w:t>estudante</w:t>
      </w:r>
      <w:r>
        <w:t>s às aulas.</w:t>
      </w:r>
    </w:p>
    <w:p w:rsidR="00575AD7" w:rsidRDefault="00575AD7" w:rsidP="00575AD7">
      <w:pPr>
        <w:ind w:firstLine="709"/>
      </w:pPr>
    </w:p>
    <w:p w:rsidR="00575AD7" w:rsidRDefault="00575AD7" w:rsidP="00575AD7">
      <w:pPr>
        <w:ind w:firstLine="709"/>
      </w:pPr>
      <w:r>
        <w:rPr>
          <w:b/>
        </w:rPr>
        <w:t>Art. 47.</w:t>
      </w:r>
      <w:r>
        <w:t xml:space="preserve"> Quando a oferta de uma disciplina presencial se utilizar das </w:t>
      </w:r>
      <w:proofErr w:type="gramStart"/>
      <w:r>
        <w:t>modalidades presencial</w:t>
      </w:r>
      <w:proofErr w:type="gramEnd"/>
      <w:r>
        <w:t xml:space="preserve"> e a distância, até o máximo de 20% (vinte por cento) da carga horária pode ser ministrada e contabilizada através de atividades a distância ou outras formas não presenciais de ensino, desde que esta possibilidade tenha sido aprovada pela unidade acadêmica de vinculação e registrada no sistema oficial de registro e controle acadêmico e que o componente curricular só integre estruturas curriculares de cursos presenciais já reconhecidos.</w:t>
      </w:r>
    </w:p>
    <w:p w:rsidR="00575AD7" w:rsidRDefault="00285424" w:rsidP="00575AD7">
      <w:pPr>
        <w:ind w:firstLine="709"/>
      </w:pPr>
      <w:r w:rsidRPr="00285424">
        <w:t>Parágrafo único</w:t>
      </w:r>
      <w:r w:rsidR="00575AD7">
        <w:t xml:space="preserve">. O oferecimento de parte da carga horária </w:t>
      </w:r>
      <w:proofErr w:type="gramStart"/>
      <w:r w:rsidR="00575AD7">
        <w:t>a</w:t>
      </w:r>
      <w:proofErr w:type="gramEnd"/>
      <w:r w:rsidR="00575AD7">
        <w:t xml:space="preserve"> distância, de que trata o </w:t>
      </w:r>
      <w:r w:rsidR="00575AD7">
        <w:rPr>
          <w:i/>
        </w:rPr>
        <w:t>caput</w:t>
      </w:r>
      <w:r w:rsidR="00575AD7">
        <w:t xml:space="preserve"> deste artigo, acontece para todas as turmas do componente curricular abertas após o registro desta modalidade de oferta no sistema oficial de registro e controle acadêmico, respeitado em todas as turmas o percentual de ensino a distância definido para o componente curricular. </w:t>
      </w:r>
    </w:p>
    <w:p w:rsidR="00575AD7" w:rsidRDefault="00575AD7" w:rsidP="00575AD7">
      <w:pPr>
        <w:ind w:firstLine="709"/>
      </w:pPr>
    </w:p>
    <w:p w:rsidR="00575AD7" w:rsidRDefault="00575AD7" w:rsidP="00575AD7">
      <w:pPr>
        <w:ind w:firstLine="709"/>
      </w:pPr>
      <w:r>
        <w:rPr>
          <w:b/>
        </w:rPr>
        <w:t>Art. 48.</w:t>
      </w:r>
      <w:r>
        <w:t xml:space="preserve"> A criação de uma disciplin</w:t>
      </w:r>
      <w:r w:rsidR="00934C1D">
        <w:t>a é proposta a um d</w:t>
      </w:r>
      <w:r>
        <w:t xml:space="preserve">epartamento </w:t>
      </w:r>
      <w:r w:rsidR="00934C1D">
        <w:t>ou unidade acadêmica especializada, por</w:t>
      </w:r>
      <w:r>
        <w:t xml:space="preserve"> solicitação de colegiado de curso.</w:t>
      </w:r>
    </w:p>
    <w:p w:rsidR="00575AD7" w:rsidRDefault="00285424" w:rsidP="00575AD7">
      <w:pPr>
        <w:ind w:firstLine="709"/>
      </w:pPr>
      <w:r w:rsidRPr="00285424">
        <w:t>Parágrafo único.</w:t>
      </w:r>
      <w:r w:rsidR="00575AD7">
        <w:t xml:space="preserve"> É facultada ao </w:t>
      </w:r>
      <w:r w:rsidR="00934C1D">
        <w:t xml:space="preserve">departamento ou unidade acadêmica especializada </w:t>
      </w:r>
      <w:r w:rsidR="00575AD7">
        <w:t>a proposição de criação de disciplina, independente de solicitação de qualquer colegiado de curso, sendo que, nes</w:t>
      </w:r>
      <w:r w:rsidR="00D626FA">
        <w:t>s</w:t>
      </w:r>
      <w:r w:rsidR="00575AD7">
        <w:t>e caso, a sua incorporação a uma estrutura curricular depende da aprovação pelo respectivo colegiado de curso.</w:t>
      </w:r>
    </w:p>
    <w:p w:rsidR="00575AD7" w:rsidRDefault="00575AD7" w:rsidP="00575AD7">
      <w:pPr>
        <w:ind w:firstLine="709"/>
        <w:rPr>
          <w:b/>
        </w:rPr>
      </w:pPr>
    </w:p>
    <w:p w:rsidR="00575AD7" w:rsidRDefault="00575AD7" w:rsidP="00575AD7">
      <w:pPr>
        <w:ind w:firstLine="709"/>
      </w:pPr>
      <w:r>
        <w:rPr>
          <w:b/>
        </w:rPr>
        <w:t>Art. 49.</w:t>
      </w:r>
      <w:r>
        <w:t xml:space="preserve"> A disciplina fica vinculada </w:t>
      </w:r>
      <w:r w:rsidR="00934C1D">
        <w:t xml:space="preserve">ao departamento ou unidade acadêmica especializada </w:t>
      </w:r>
      <w:r>
        <w:t>que aprovou a sua criação.</w:t>
      </w:r>
    </w:p>
    <w:p w:rsidR="00575AD7" w:rsidRDefault="00575AD7" w:rsidP="00575AD7">
      <w:pPr>
        <w:ind w:firstLine="709"/>
      </w:pPr>
    </w:p>
    <w:p w:rsidR="00575AD7" w:rsidRDefault="00575AD7" w:rsidP="00575AD7">
      <w:pPr>
        <w:ind w:firstLine="709"/>
      </w:pPr>
      <w:r>
        <w:rPr>
          <w:b/>
        </w:rPr>
        <w:t xml:space="preserve">Art. 50. </w:t>
      </w:r>
      <w:r>
        <w:t>A carga horária da disciplina, que corresponde ao tempo total de ensino ministrado aos discentes, é sempre múltipla de 15 (quinze) horas.</w:t>
      </w:r>
    </w:p>
    <w:p w:rsidR="00575AD7" w:rsidRDefault="00575AD7" w:rsidP="00575AD7">
      <w:pPr>
        <w:ind w:firstLine="709"/>
      </w:pPr>
      <w:r>
        <w:t>§ 1º Cada 15 (quinze) horas na carga horária da disciplina correspondem a uma aula ministrada por semana.</w:t>
      </w:r>
    </w:p>
    <w:p w:rsidR="00575AD7" w:rsidRDefault="00575AD7" w:rsidP="00575AD7">
      <w:pPr>
        <w:ind w:firstLine="709"/>
      </w:pPr>
      <w:r>
        <w:t>§ 2º A carga horária docente nas disciplinas é igual ao número de aulas necessário para cumprimento da carga horária da disciplina.</w:t>
      </w:r>
    </w:p>
    <w:p w:rsidR="00575AD7" w:rsidRDefault="00575AD7" w:rsidP="00575AD7">
      <w:pPr>
        <w:ind w:firstLine="709"/>
      </w:pPr>
      <w:r>
        <w:t xml:space="preserve">§ 3º Para cumprimento da carga horária total nas disciplinas, tendo em vista o disposto no </w:t>
      </w:r>
      <w:r w:rsidR="003018BB">
        <w:t>artigo</w:t>
      </w:r>
      <w:r w:rsidR="00A6589A">
        <w:t xml:space="preserve"> 90</w:t>
      </w:r>
      <w:r>
        <w:t>, inciso III e § 1º, são necessárias 18 (dezoito) semanas ou mais de aulas nos períodos letivos regulares.</w:t>
      </w:r>
    </w:p>
    <w:p w:rsidR="00575AD7" w:rsidRDefault="00575AD7" w:rsidP="00575AD7">
      <w:pPr>
        <w:ind w:firstLine="709"/>
      </w:pPr>
      <w:r>
        <w:t>§ 4º A carga horária das disciplinas é detalhada em carga horária presencial e a distância e em carga horária teórica e prática.</w:t>
      </w:r>
    </w:p>
    <w:p w:rsidR="00575AD7" w:rsidRDefault="00575AD7" w:rsidP="00575AD7">
      <w:pPr>
        <w:ind w:firstLine="709"/>
      </w:pPr>
    </w:p>
    <w:p w:rsidR="00575AD7" w:rsidRDefault="00575AD7" w:rsidP="00575AD7">
      <w:pPr>
        <w:jc w:val="center"/>
        <w:rPr>
          <w:b/>
          <w:sz w:val="24"/>
          <w:szCs w:val="24"/>
        </w:rPr>
      </w:pPr>
      <w:r>
        <w:rPr>
          <w:b/>
          <w:sz w:val="24"/>
          <w:szCs w:val="24"/>
        </w:rPr>
        <w:t>CAPÍTULO III</w:t>
      </w:r>
    </w:p>
    <w:p w:rsidR="00575AD7" w:rsidRDefault="00575AD7" w:rsidP="00575AD7">
      <w:pPr>
        <w:jc w:val="center"/>
        <w:rPr>
          <w:b/>
          <w:sz w:val="24"/>
          <w:szCs w:val="24"/>
        </w:rPr>
      </w:pPr>
      <w:r>
        <w:rPr>
          <w:b/>
          <w:sz w:val="24"/>
          <w:szCs w:val="24"/>
        </w:rPr>
        <w:t>4.3. DOS MÓDULOS</w:t>
      </w:r>
    </w:p>
    <w:p w:rsidR="00575AD7" w:rsidRDefault="00575AD7" w:rsidP="00575AD7">
      <w:pPr>
        <w:ind w:firstLine="709"/>
      </w:pPr>
    </w:p>
    <w:p w:rsidR="00575AD7" w:rsidRDefault="00575AD7" w:rsidP="00575AD7">
      <w:pPr>
        <w:ind w:firstLine="709"/>
      </w:pPr>
      <w:r>
        <w:rPr>
          <w:b/>
        </w:rPr>
        <w:t>Art. 51.</w:t>
      </w:r>
      <w:r>
        <w:t xml:space="preserve"> Módulo é o componente curricular que possui caracterização análoga à de disciplina, com as seguintes ressalvas:</w:t>
      </w:r>
    </w:p>
    <w:p w:rsidR="00575AD7" w:rsidRDefault="00575AD7" w:rsidP="00575AD7">
      <w:pPr>
        <w:ind w:firstLine="709"/>
      </w:pPr>
      <w:r>
        <w:t>I – pode ter carga horária que não seja um múltiplo de 15 horas;</w:t>
      </w:r>
    </w:p>
    <w:p w:rsidR="00575AD7" w:rsidRDefault="00575AD7" w:rsidP="00575AD7">
      <w:pPr>
        <w:ind w:firstLine="709"/>
      </w:pPr>
      <w:r>
        <w:t>II – não requer carga horária semanal determinada;</w:t>
      </w:r>
    </w:p>
    <w:p w:rsidR="00575AD7" w:rsidRDefault="00575AD7" w:rsidP="00575AD7">
      <w:pPr>
        <w:ind w:firstLine="709"/>
      </w:pPr>
      <w:r>
        <w:t xml:space="preserve">III – pode formar turmas cuja duração não coincida integralmente com a do período letivo vigente, desde que não ultrapasse a data de término do período prevista no </w:t>
      </w:r>
      <w:r w:rsidR="0001283E">
        <w:t>Calendário Universitário</w:t>
      </w:r>
      <w:r>
        <w:t>.</w:t>
      </w:r>
    </w:p>
    <w:p w:rsidR="00575AD7" w:rsidRDefault="00575AD7" w:rsidP="00575AD7">
      <w:pPr>
        <w:ind w:firstLine="709"/>
      </w:pPr>
      <w:r>
        <w:t xml:space="preserve">§ 1º Só podem ser cadastrados como módulos presenciais os componentes curriculares em que sejam oferecidas aulas com presença obrigatória do professor e dos </w:t>
      </w:r>
      <w:r w:rsidR="00C42223">
        <w:t>estudante</w:t>
      </w:r>
      <w:r>
        <w:t xml:space="preserve">s, não sendo permitido o cadastramento como módulos de componentes curriculares onde a carga horária integralizada pelo </w:t>
      </w:r>
      <w:r w:rsidR="00C42223">
        <w:t>estudante</w:t>
      </w:r>
      <w:r>
        <w:t xml:space="preserve"> e a quantidade de horas de aula ministradas pelo professor ou professores seja distinta.</w:t>
      </w:r>
    </w:p>
    <w:p w:rsidR="00575AD7" w:rsidRDefault="00575AD7" w:rsidP="00575AD7">
      <w:pPr>
        <w:ind w:firstLine="709"/>
      </w:pPr>
      <w:r>
        <w:t xml:space="preserve">§ 2º Os módulos </w:t>
      </w:r>
      <w:proofErr w:type="gramStart"/>
      <w:r>
        <w:t>a</w:t>
      </w:r>
      <w:proofErr w:type="gramEnd"/>
      <w:r>
        <w:t xml:space="preserve"> distância seguem a mesma caracterização dos módulos presenciais, exceto quanto à exigência de presença obrigatória do professor e dos </w:t>
      </w:r>
      <w:r w:rsidR="00C42223">
        <w:t>estudante</w:t>
      </w:r>
      <w:r>
        <w:t>s às aulas.</w:t>
      </w:r>
    </w:p>
    <w:p w:rsidR="00575AD7" w:rsidRDefault="00575AD7" w:rsidP="00575AD7">
      <w:pPr>
        <w:ind w:firstLine="709"/>
      </w:pPr>
      <w:r>
        <w:lastRenderedPageBreak/>
        <w:t xml:space="preserve">§ 3º Aplicam-se aos módulos, no que </w:t>
      </w:r>
      <w:proofErr w:type="gramStart"/>
      <w:r>
        <w:t>couber</w:t>
      </w:r>
      <w:proofErr w:type="gramEnd"/>
      <w:r>
        <w:t>, todas as disposições relativas a disciplinas, in</w:t>
      </w:r>
      <w:r>
        <w:softHyphen/>
        <w:t>clu</w:t>
      </w:r>
      <w:r>
        <w:softHyphen/>
        <w:t>si</w:t>
      </w:r>
      <w:r>
        <w:softHyphen/>
        <w:t>ve o disposto no artigo 47.</w:t>
      </w:r>
    </w:p>
    <w:p w:rsidR="00575AD7" w:rsidRDefault="00575AD7" w:rsidP="00575AD7">
      <w:pPr>
        <w:ind w:firstLine="709"/>
      </w:pPr>
    </w:p>
    <w:p w:rsidR="00575AD7" w:rsidRDefault="00575AD7" w:rsidP="00575AD7">
      <w:pPr>
        <w:jc w:val="center"/>
        <w:rPr>
          <w:b/>
          <w:sz w:val="24"/>
          <w:szCs w:val="24"/>
        </w:rPr>
      </w:pPr>
      <w:r>
        <w:rPr>
          <w:b/>
          <w:sz w:val="24"/>
          <w:szCs w:val="24"/>
        </w:rPr>
        <w:t>CAPÍTULO IV</w:t>
      </w:r>
    </w:p>
    <w:p w:rsidR="00575AD7" w:rsidRDefault="00575AD7" w:rsidP="00575AD7">
      <w:pPr>
        <w:jc w:val="center"/>
        <w:rPr>
          <w:b/>
          <w:sz w:val="24"/>
          <w:szCs w:val="24"/>
        </w:rPr>
      </w:pPr>
      <w:r>
        <w:rPr>
          <w:b/>
          <w:sz w:val="24"/>
          <w:szCs w:val="24"/>
        </w:rPr>
        <w:t>4.4. DOS BLOCOS</w:t>
      </w:r>
    </w:p>
    <w:p w:rsidR="00575AD7" w:rsidRDefault="00575AD7" w:rsidP="00575AD7">
      <w:pPr>
        <w:ind w:firstLine="709"/>
        <w:rPr>
          <w:b/>
          <w:bCs/>
        </w:rPr>
      </w:pPr>
    </w:p>
    <w:p w:rsidR="00575AD7" w:rsidRDefault="00575AD7" w:rsidP="00575AD7">
      <w:pPr>
        <w:ind w:firstLine="709"/>
      </w:pPr>
      <w:r>
        <w:rPr>
          <w:b/>
        </w:rPr>
        <w:t>Art. 52.</w:t>
      </w:r>
      <w:r>
        <w:t xml:space="preserve"> O bloco é composto de subunidades articuladas que </w:t>
      </w:r>
      <w:proofErr w:type="gramStart"/>
      <w:r>
        <w:t>funcionam,</w:t>
      </w:r>
      <w:proofErr w:type="gramEnd"/>
      <w:r>
        <w:t xml:space="preserve"> no que couber, com características de disciplinas ou módulos.</w:t>
      </w:r>
    </w:p>
    <w:p w:rsidR="00575AD7" w:rsidRDefault="00575AD7" w:rsidP="00575AD7">
      <w:pPr>
        <w:ind w:firstLine="709"/>
      </w:pPr>
    </w:p>
    <w:p w:rsidR="00575AD7" w:rsidRDefault="001D5B88" w:rsidP="00575AD7">
      <w:pPr>
        <w:ind w:firstLine="709"/>
      </w:pPr>
      <w:r>
        <w:rPr>
          <w:b/>
        </w:rPr>
        <w:t>Art. 53</w:t>
      </w:r>
      <w:r w:rsidR="00575AD7">
        <w:rPr>
          <w:b/>
        </w:rPr>
        <w:t>.</w:t>
      </w:r>
      <w:r w:rsidR="00575AD7">
        <w:t xml:space="preserve"> O bloco é caracterizado como os demais componentes curriculares, com alguns elementos adicionais que caracterizam as subunidades.</w:t>
      </w:r>
    </w:p>
    <w:p w:rsidR="00575AD7" w:rsidRDefault="00575AD7" w:rsidP="00575AD7">
      <w:pPr>
        <w:ind w:firstLine="709"/>
      </w:pPr>
      <w:r>
        <w:t>§ 1º As subunidades se caracterizam por nome, carga horária e ementa, de livre definição, por um código derivado do código do bloco e pelas demais características que serão idênticas às definidas para o bloco.</w:t>
      </w:r>
    </w:p>
    <w:p w:rsidR="00575AD7" w:rsidRDefault="00575AD7" w:rsidP="00575AD7">
      <w:pPr>
        <w:ind w:firstLine="709"/>
      </w:pPr>
      <w:r>
        <w:t>§ 2º A carga horária do bloco é a soma das cargas horárias das subunidades e sua descrição engloba as ementas das subunidades.</w:t>
      </w:r>
    </w:p>
    <w:p w:rsidR="00575AD7" w:rsidRDefault="00575AD7" w:rsidP="00575AD7">
      <w:pPr>
        <w:ind w:firstLine="709"/>
        <w:rPr>
          <w:b/>
        </w:rPr>
      </w:pPr>
    </w:p>
    <w:p w:rsidR="00575AD7" w:rsidRDefault="001D5B88" w:rsidP="00575AD7">
      <w:pPr>
        <w:ind w:firstLine="709"/>
      </w:pPr>
      <w:r>
        <w:rPr>
          <w:b/>
        </w:rPr>
        <w:t>Art. 54</w:t>
      </w:r>
      <w:r w:rsidR="00575AD7">
        <w:rPr>
          <w:b/>
        </w:rPr>
        <w:t>.</w:t>
      </w:r>
      <w:r w:rsidR="00575AD7">
        <w:t xml:space="preserve"> Aplicam-se aos blocos e suas subunidades, no que </w:t>
      </w:r>
      <w:proofErr w:type="gramStart"/>
      <w:r w:rsidR="00575AD7">
        <w:t>couber</w:t>
      </w:r>
      <w:proofErr w:type="gramEnd"/>
      <w:r w:rsidR="00575AD7">
        <w:t>, todas as disposições deste Regulamento relativas a disciplinas ou módulos.</w:t>
      </w:r>
    </w:p>
    <w:p w:rsidR="00575AD7" w:rsidRDefault="00575AD7" w:rsidP="00575AD7">
      <w:pPr>
        <w:ind w:firstLine="709"/>
      </w:pPr>
    </w:p>
    <w:p w:rsidR="00575AD7" w:rsidRDefault="00575AD7" w:rsidP="00575AD7">
      <w:pPr>
        <w:jc w:val="center"/>
        <w:rPr>
          <w:b/>
          <w:sz w:val="24"/>
          <w:szCs w:val="24"/>
        </w:rPr>
      </w:pPr>
      <w:r>
        <w:rPr>
          <w:b/>
          <w:sz w:val="24"/>
          <w:szCs w:val="24"/>
        </w:rPr>
        <w:t>CAPÍTULO V</w:t>
      </w:r>
    </w:p>
    <w:p w:rsidR="00575AD7" w:rsidRDefault="00575AD7" w:rsidP="00575AD7">
      <w:pPr>
        <w:jc w:val="center"/>
        <w:rPr>
          <w:b/>
          <w:sz w:val="24"/>
          <w:szCs w:val="24"/>
        </w:rPr>
      </w:pPr>
      <w:r>
        <w:rPr>
          <w:b/>
          <w:sz w:val="24"/>
          <w:szCs w:val="24"/>
        </w:rPr>
        <w:t>4.5. DAS ATIVIDADES ACADÊMICAS</w:t>
      </w:r>
    </w:p>
    <w:p w:rsidR="00575AD7" w:rsidRDefault="00575AD7" w:rsidP="00575AD7">
      <w:pPr>
        <w:ind w:firstLine="709"/>
      </w:pPr>
    </w:p>
    <w:p w:rsidR="00575AD7" w:rsidRDefault="001D5B88" w:rsidP="00575AD7">
      <w:pPr>
        <w:ind w:firstLine="709"/>
      </w:pPr>
      <w:r>
        <w:rPr>
          <w:b/>
        </w:rPr>
        <w:t>Art. 55</w:t>
      </w:r>
      <w:r w:rsidR="00575AD7">
        <w:rPr>
          <w:b/>
        </w:rPr>
        <w:t>.</w:t>
      </w:r>
      <w:r w:rsidR="00575AD7">
        <w:t xml:space="preserve"> As atividades acadêmicas são aquelas que, em articulação com os demais componentes curriculares, integram a formação do </w:t>
      </w:r>
      <w:r w:rsidR="00C42223">
        <w:t>estudante</w:t>
      </w:r>
      <w:r w:rsidR="00575AD7">
        <w:t>, conforme previsto no projeto pedagógico do curso.</w:t>
      </w:r>
    </w:p>
    <w:p w:rsidR="00575AD7" w:rsidRDefault="00285424" w:rsidP="00575AD7">
      <w:pPr>
        <w:ind w:firstLine="709"/>
      </w:pPr>
      <w:r w:rsidRPr="00285424">
        <w:t>Parágrafo único</w:t>
      </w:r>
      <w:r w:rsidR="00575AD7">
        <w:t>. As atividades acadêmicas diferem das disciplinas, módulos e blocos por não serem utilizadas aulas como o instrumento principal de ensino-aprendizagem.</w:t>
      </w:r>
    </w:p>
    <w:p w:rsidR="00575AD7" w:rsidRDefault="00575AD7" w:rsidP="00575AD7">
      <w:pPr>
        <w:ind w:firstLine="709"/>
      </w:pPr>
    </w:p>
    <w:p w:rsidR="00575AD7" w:rsidRDefault="001D5B88" w:rsidP="00575AD7">
      <w:pPr>
        <w:ind w:firstLine="709"/>
      </w:pPr>
      <w:r>
        <w:rPr>
          <w:b/>
        </w:rPr>
        <w:t>Art. 56</w:t>
      </w:r>
      <w:r w:rsidR="00575AD7">
        <w:rPr>
          <w:b/>
        </w:rPr>
        <w:t>.</w:t>
      </w:r>
      <w:r w:rsidR="00575AD7">
        <w:t xml:space="preserve"> A competência para a proposição de criação de uma atividade </w:t>
      </w:r>
      <w:r w:rsidR="00934C1D">
        <w:t>acadêmica é do departamento ou unidade acadêmica especializada.</w:t>
      </w:r>
    </w:p>
    <w:p w:rsidR="00575AD7" w:rsidRDefault="00575AD7" w:rsidP="00575AD7">
      <w:pPr>
        <w:ind w:firstLine="709"/>
      </w:pPr>
      <w:r>
        <w:t>§ 1º Atividades acadêmicas que não formam turmas também podem ser propostas pela coordenação do curso.</w:t>
      </w:r>
    </w:p>
    <w:p w:rsidR="00575AD7" w:rsidRDefault="00575AD7" w:rsidP="00575AD7">
      <w:pPr>
        <w:ind w:firstLine="709"/>
      </w:pPr>
      <w:r>
        <w:t xml:space="preserve">§ 2º Atividades acadêmicas que correspondem a projetos ou ações institucionais também podem ser propostas pelas </w:t>
      </w:r>
      <w:r w:rsidR="00395819">
        <w:t>Pró-R</w:t>
      </w:r>
      <w:r>
        <w:t>eitorias de natureza acadêmica da Universidade.</w:t>
      </w:r>
    </w:p>
    <w:p w:rsidR="00575AD7" w:rsidRDefault="00575AD7" w:rsidP="00575AD7">
      <w:pPr>
        <w:ind w:firstLine="709"/>
      </w:pPr>
      <w:r>
        <w:t>§ 3º A atividade acadêmica fica vinculada ao órgão que a criou.</w:t>
      </w:r>
    </w:p>
    <w:p w:rsidR="00575AD7" w:rsidRDefault="00575AD7" w:rsidP="00575AD7">
      <w:pPr>
        <w:ind w:firstLine="709"/>
      </w:pPr>
    </w:p>
    <w:p w:rsidR="00575AD7" w:rsidRDefault="001D5B88" w:rsidP="00575AD7">
      <w:pPr>
        <w:ind w:firstLine="709"/>
      </w:pPr>
      <w:r>
        <w:rPr>
          <w:b/>
        </w:rPr>
        <w:t>Art. 57</w:t>
      </w:r>
      <w:r w:rsidR="00575AD7">
        <w:rPr>
          <w:b/>
        </w:rPr>
        <w:t xml:space="preserve">. </w:t>
      </w:r>
      <w:r w:rsidR="00575AD7">
        <w:t>A atividade acadêmica é caracterizada como os demais componentes curriculares, observando as suas especificidades.</w:t>
      </w:r>
    </w:p>
    <w:p w:rsidR="00575AD7" w:rsidRDefault="00575AD7" w:rsidP="00575AD7">
      <w:pPr>
        <w:ind w:firstLine="709"/>
      </w:pPr>
      <w:r>
        <w:t xml:space="preserve">§ 1º A descrição compreende as ações previstas a serem desenvolvidas pelo </w:t>
      </w:r>
      <w:r w:rsidR="00C42223">
        <w:t>estudante</w:t>
      </w:r>
      <w:r>
        <w:t>, podendo ser dimensionadas de modo a oferecer várias formas de agir para o seu cumprimento, conforme normatização do órgão que a criou.</w:t>
      </w:r>
    </w:p>
    <w:p w:rsidR="00575AD7" w:rsidRDefault="00575AD7" w:rsidP="00575AD7">
      <w:pPr>
        <w:ind w:firstLine="709"/>
      </w:pPr>
      <w:r>
        <w:t xml:space="preserve">§ 2º A carga horária é detalhada em carga horária discente, que é o número de horas que são adicionados ao processo de integralização curricular do </w:t>
      </w:r>
      <w:r w:rsidR="00C42223">
        <w:t>estudante</w:t>
      </w:r>
      <w:r>
        <w:t xml:space="preserve"> após o cumprimento da atividade, e docente, que representa o total de horas de trabalho do professor.</w:t>
      </w:r>
    </w:p>
    <w:p w:rsidR="00575AD7" w:rsidRDefault="00575AD7" w:rsidP="00575AD7">
      <w:pPr>
        <w:ind w:firstLine="709"/>
      </w:pPr>
    </w:p>
    <w:p w:rsidR="00575AD7" w:rsidRDefault="001D5B88" w:rsidP="00575AD7">
      <w:pPr>
        <w:ind w:firstLine="709"/>
      </w:pPr>
      <w:r>
        <w:rPr>
          <w:b/>
        </w:rPr>
        <w:t>Art. 58</w:t>
      </w:r>
      <w:r w:rsidR="00575AD7">
        <w:rPr>
          <w:b/>
        </w:rPr>
        <w:t xml:space="preserve">. </w:t>
      </w:r>
      <w:r w:rsidR="00575AD7">
        <w:t>Quanto à forma da participação dos discentes e docentes, as atividades acadêmicas podem ser de três tipos:</w:t>
      </w:r>
    </w:p>
    <w:p w:rsidR="00575AD7" w:rsidRDefault="00575AD7" w:rsidP="00575AD7">
      <w:pPr>
        <w:ind w:firstLine="709"/>
      </w:pPr>
      <w:r>
        <w:t>I – atividade autônoma;</w:t>
      </w:r>
    </w:p>
    <w:p w:rsidR="00575AD7" w:rsidRDefault="00575AD7" w:rsidP="00575AD7">
      <w:pPr>
        <w:ind w:firstLine="709"/>
      </w:pPr>
      <w:r>
        <w:t xml:space="preserve">II – atividade de orientação individual; </w:t>
      </w:r>
      <w:proofErr w:type="gramStart"/>
      <w:r>
        <w:t>ou</w:t>
      </w:r>
      <w:proofErr w:type="gramEnd"/>
    </w:p>
    <w:p w:rsidR="00575AD7" w:rsidRDefault="00575AD7" w:rsidP="00575AD7">
      <w:pPr>
        <w:ind w:firstLine="709"/>
      </w:pPr>
      <w:r>
        <w:t>III – atividade coletiva.</w:t>
      </w:r>
    </w:p>
    <w:p w:rsidR="00575AD7" w:rsidRDefault="00575AD7" w:rsidP="00575AD7">
      <w:pPr>
        <w:ind w:firstLine="709"/>
      </w:pPr>
    </w:p>
    <w:p w:rsidR="00575AD7" w:rsidRDefault="00425D5D" w:rsidP="00575AD7">
      <w:pPr>
        <w:ind w:firstLine="709"/>
      </w:pPr>
      <w:r>
        <w:rPr>
          <w:b/>
        </w:rPr>
        <w:lastRenderedPageBreak/>
        <w:t>Art. 59</w:t>
      </w:r>
      <w:r w:rsidR="00575AD7">
        <w:rPr>
          <w:b/>
        </w:rPr>
        <w:t>.</w:t>
      </w:r>
      <w:r w:rsidR="00575AD7">
        <w:t xml:space="preserve"> Quanto à função que desempenham na estrutura curricular, as atividades acadêmicas podem ter as seguintes naturezas:</w:t>
      </w:r>
    </w:p>
    <w:p w:rsidR="00575AD7" w:rsidRDefault="00575AD7" w:rsidP="00575AD7">
      <w:pPr>
        <w:ind w:firstLine="709"/>
      </w:pPr>
      <w:r>
        <w:t>I – estágio supervisionado;</w:t>
      </w:r>
    </w:p>
    <w:p w:rsidR="00575AD7" w:rsidRDefault="00575AD7" w:rsidP="00575AD7">
      <w:pPr>
        <w:ind w:firstLine="709"/>
      </w:pPr>
      <w:r>
        <w:t xml:space="preserve">II – trabalho de conclusão de curso; </w:t>
      </w:r>
      <w:proofErr w:type="gramStart"/>
      <w:r>
        <w:t>ou</w:t>
      </w:r>
      <w:proofErr w:type="gramEnd"/>
    </w:p>
    <w:p w:rsidR="00575AD7" w:rsidRDefault="00575AD7" w:rsidP="00575AD7">
      <w:pPr>
        <w:ind w:firstLine="709"/>
      </w:pPr>
      <w:r>
        <w:t>III – atividade integradora de formação.</w:t>
      </w:r>
    </w:p>
    <w:p w:rsidR="00405941" w:rsidRPr="00405941" w:rsidRDefault="00405941" w:rsidP="00D56194">
      <w:pPr>
        <w:ind w:firstLine="709"/>
      </w:pPr>
    </w:p>
    <w:p w:rsidR="0061316C" w:rsidRDefault="0061316C" w:rsidP="0061316C">
      <w:pPr>
        <w:jc w:val="center"/>
        <w:rPr>
          <w:b/>
        </w:rPr>
      </w:pPr>
      <w:r>
        <w:rPr>
          <w:b/>
        </w:rPr>
        <w:t>Seção I</w:t>
      </w:r>
    </w:p>
    <w:p w:rsidR="00405941" w:rsidRPr="00405941" w:rsidRDefault="00405941" w:rsidP="00211891">
      <w:pPr>
        <w:jc w:val="center"/>
        <w:rPr>
          <w:b/>
        </w:rPr>
      </w:pPr>
      <w:r w:rsidRPr="00405941">
        <w:rPr>
          <w:b/>
        </w:rPr>
        <w:t xml:space="preserve">4.4.1. DAS </w:t>
      </w:r>
      <w:r w:rsidR="004C67F8">
        <w:rPr>
          <w:b/>
        </w:rPr>
        <w:t>ATIVIDADES AUTÔNOMAS</w:t>
      </w:r>
    </w:p>
    <w:p w:rsidR="00405941" w:rsidRPr="00405941" w:rsidRDefault="00405941" w:rsidP="00D56194">
      <w:pPr>
        <w:ind w:firstLine="709"/>
      </w:pPr>
    </w:p>
    <w:p w:rsidR="00405941" w:rsidRPr="00405941" w:rsidRDefault="00425D5D" w:rsidP="00D56194">
      <w:pPr>
        <w:ind w:firstLine="709"/>
      </w:pPr>
      <w:r>
        <w:rPr>
          <w:b/>
        </w:rPr>
        <w:t>Art. 60</w:t>
      </w:r>
      <w:r w:rsidR="00405941" w:rsidRPr="00405941">
        <w:rPr>
          <w:b/>
        </w:rPr>
        <w:t>.</w:t>
      </w:r>
      <w:r w:rsidR="00405941" w:rsidRPr="00405941">
        <w:t xml:space="preserve"> As </w:t>
      </w:r>
      <w:r w:rsidR="004C67F8">
        <w:t>atividades autônomas</w:t>
      </w:r>
      <w:r w:rsidR="00405941" w:rsidRPr="00405941">
        <w:t xml:space="preserve"> são as </w:t>
      </w:r>
      <w:r w:rsidR="00774517">
        <w:t>atividades acadêmicas</w:t>
      </w:r>
      <w:r w:rsidR="00405941" w:rsidRPr="00405941">
        <w:t xml:space="preserve"> que o </w:t>
      </w:r>
      <w:r w:rsidR="00C42223">
        <w:t>estudante</w:t>
      </w:r>
      <w:r w:rsidR="00405941" w:rsidRPr="00405941">
        <w:t xml:space="preserve"> desempenha </w:t>
      </w:r>
      <w:r w:rsidR="009212D8">
        <w:t xml:space="preserve">a partir de seu interesse </w:t>
      </w:r>
      <w:r w:rsidR="004C67F8">
        <w:t>individu</w:t>
      </w:r>
      <w:r w:rsidR="009212D8">
        <w:t>al</w:t>
      </w:r>
      <w:r w:rsidR="004C67F8">
        <w:t xml:space="preserve"> e que o </w:t>
      </w:r>
      <w:r w:rsidR="004C67F8" w:rsidRPr="00405941">
        <w:t>projeto pedagó</w:t>
      </w:r>
      <w:r w:rsidR="004C67F8">
        <w:t>gico ou o colegiado do curso</w:t>
      </w:r>
      <w:r w:rsidR="009212D8">
        <w:t xml:space="preserve"> avaliem</w:t>
      </w:r>
      <w:r w:rsidR="00C866CD">
        <w:t xml:space="preserve"> que contribuem para a formação e </w:t>
      </w:r>
      <w:r w:rsidR="00771C78">
        <w:t xml:space="preserve">que </w:t>
      </w:r>
      <w:r w:rsidR="00C866CD">
        <w:t>podem ser incluídas no processo de integralização curricular.</w:t>
      </w:r>
    </w:p>
    <w:p w:rsidR="00405941" w:rsidRPr="00405941" w:rsidRDefault="00405941" w:rsidP="00D56194">
      <w:pPr>
        <w:ind w:firstLine="709"/>
      </w:pPr>
      <w:r w:rsidRPr="00405941">
        <w:t xml:space="preserve">§ 1º As </w:t>
      </w:r>
      <w:r w:rsidR="004C67F8">
        <w:t>atividades autônomas</w:t>
      </w:r>
      <w:r w:rsidR="00F76D20">
        <w:t xml:space="preserve"> </w:t>
      </w:r>
      <w:r w:rsidR="004C67F8">
        <w:t>incluem</w:t>
      </w:r>
      <w:r w:rsidRPr="00405941">
        <w:t xml:space="preserve"> cursos, participações em eventos e produção científica ou artística, além de outras </w:t>
      </w:r>
      <w:r w:rsidR="00774517">
        <w:t xml:space="preserve">atividades </w:t>
      </w:r>
      <w:r w:rsidRPr="00405941">
        <w:t xml:space="preserve">que se enquadrem nas condições previstas no </w:t>
      </w:r>
      <w:r w:rsidRPr="00405941">
        <w:rPr>
          <w:i/>
        </w:rPr>
        <w:t>caput</w:t>
      </w:r>
      <w:r w:rsidRPr="00405941">
        <w:t xml:space="preserve"> deste artigo.</w:t>
      </w:r>
    </w:p>
    <w:p w:rsidR="00405941" w:rsidRPr="00405941" w:rsidRDefault="00405941" w:rsidP="00D56194">
      <w:pPr>
        <w:ind w:firstLine="709"/>
      </w:pPr>
      <w:r w:rsidRPr="00405941">
        <w:t xml:space="preserve">§ 2º Também podem ser cadastradas como </w:t>
      </w:r>
      <w:r w:rsidR="004C67F8">
        <w:t>atividades autônomas</w:t>
      </w:r>
      <w:r w:rsidRPr="00405941">
        <w:t xml:space="preserve"> aquelas nas quais, apesar de haver a participação ou orientação de professores, o esforço docente já é computado por outros meios no sistema de registro e controle.</w:t>
      </w:r>
    </w:p>
    <w:p w:rsidR="00405941" w:rsidRPr="00405941" w:rsidRDefault="00405941" w:rsidP="00D56194">
      <w:pPr>
        <w:ind w:firstLine="709"/>
      </w:pPr>
      <w:r w:rsidRPr="00405941">
        <w:t xml:space="preserve">§ 3º As </w:t>
      </w:r>
      <w:r w:rsidR="004C67F8">
        <w:t>atividades autônomas</w:t>
      </w:r>
      <w:r w:rsidRPr="00405941">
        <w:t xml:space="preserve"> não possuem carga horária docente associada e não permitem a previsão de aulas </w:t>
      </w:r>
      <w:r w:rsidR="00B46543">
        <w:t xml:space="preserve">nem a formação de turmas </w:t>
      </w:r>
      <w:r w:rsidRPr="00405941">
        <w:t>na sua execução.</w:t>
      </w:r>
    </w:p>
    <w:p w:rsidR="00405941" w:rsidRPr="00405941" w:rsidRDefault="00405941" w:rsidP="00D56194">
      <w:pPr>
        <w:ind w:firstLine="709"/>
      </w:pPr>
    </w:p>
    <w:p w:rsidR="0061316C" w:rsidRDefault="0061316C" w:rsidP="0061316C">
      <w:pPr>
        <w:jc w:val="center"/>
        <w:rPr>
          <w:b/>
        </w:rPr>
      </w:pPr>
      <w:r>
        <w:rPr>
          <w:b/>
        </w:rPr>
        <w:t>Seção II</w:t>
      </w:r>
    </w:p>
    <w:p w:rsidR="00405941" w:rsidRPr="00405941" w:rsidRDefault="00405941" w:rsidP="00211891">
      <w:pPr>
        <w:jc w:val="center"/>
        <w:rPr>
          <w:b/>
        </w:rPr>
      </w:pPr>
      <w:r w:rsidRPr="00405941">
        <w:rPr>
          <w:b/>
        </w:rPr>
        <w:t>4.4.2. DAS ATIVIDADES DE ORIENTAÇÃO INDIVIDUAL</w:t>
      </w:r>
    </w:p>
    <w:p w:rsidR="00405941" w:rsidRPr="00405941" w:rsidRDefault="00405941" w:rsidP="00D56194">
      <w:pPr>
        <w:ind w:firstLine="709"/>
      </w:pPr>
    </w:p>
    <w:p w:rsidR="00405941" w:rsidRPr="00405941" w:rsidRDefault="00405941" w:rsidP="00D56194">
      <w:pPr>
        <w:ind w:firstLine="709"/>
      </w:pPr>
      <w:r w:rsidRPr="00405941">
        <w:rPr>
          <w:b/>
        </w:rPr>
        <w:t>Art. 6</w:t>
      </w:r>
      <w:r w:rsidR="00425D5D">
        <w:rPr>
          <w:b/>
        </w:rPr>
        <w:t>1</w:t>
      </w:r>
      <w:r w:rsidRPr="00405941">
        <w:rPr>
          <w:b/>
        </w:rPr>
        <w:t>.</w:t>
      </w:r>
      <w:r w:rsidRPr="00405941">
        <w:t xml:space="preserve"> As atividades de orientação individual são as </w:t>
      </w:r>
      <w:r w:rsidR="00774517">
        <w:t>atividades acadêmicas</w:t>
      </w:r>
      <w:r w:rsidRPr="00405941">
        <w:t xml:space="preserve"> que o </w:t>
      </w:r>
      <w:r w:rsidR="00C42223">
        <w:t>estudante</w:t>
      </w:r>
      <w:r w:rsidRPr="00405941">
        <w:t xml:space="preserve"> desempenha individualmente sob a orientação de um professor da UFRN e que, no entendimento do projeto pedagógico do curso, são obrigatórias ou contribuem para sua formação e devem ser </w:t>
      </w:r>
      <w:r w:rsidR="0073645B">
        <w:t>registradas no histórico escolar</w:t>
      </w:r>
      <w:r w:rsidRPr="00405941">
        <w:t>.</w:t>
      </w:r>
    </w:p>
    <w:p w:rsidR="00405941" w:rsidRPr="00405941" w:rsidRDefault="00405941" w:rsidP="00D56194">
      <w:pPr>
        <w:ind w:firstLine="709"/>
      </w:pPr>
      <w:r w:rsidRPr="00405941">
        <w:t xml:space="preserve">§ 1º São caracterizadas como atividades de orientação individual </w:t>
      </w:r>
      <w:r w:rsidR="00B257C4" w:rsidRPr="00405941">
        <w:t xml:space="preserve">o estágio supervisionado orientado de forma individual </w:t>
      </w:r>
      <w:r w:rsidR="00B257C4">
        <w:t xml:space="preserve">e </w:t>
      </w:r>
      <w:r w:rsidRPr="00405941">
        <w:t xml:space="preserve">o </w:t>
      </w:r>
      <w:r w:rsidR="00B257C4">
        <w:t>trabalho de conclusão de curso</w:t>
      </w:r>
      <w:r w:rsidRPr="00405941">
        <w:t xml:space="preserve">, além de outras </w:t>
      </w:r>
      <w:r w:rsidR="00774517">
        <w:t>atividades acadêmicas</w:t>
      </w:r>
      <w:r w:rsidRPr="00405941">
        <w:t xml:space="preserve"> que se enquadrem nas condições previstas no </w:t>
      </w:r>
      <w:r w:rsidRPr="00405941">
        <w:rPr>
          <w:i/>
        </w:rPr>
        <w:t>caput</w:t>
      </w:r>
      <w:r w:rsidRPr="00405941">
        <w:t xml:space="preserve"> deste artigo.</w:t>
      </w:r>
    </w:p>
    <w:p w:rsidR="00405941" w:rsidRPr="00405941" w:rsidRDefault="00405941" w:rsidP="00D56194">
      <w:pPr>
        <w:ind w:firstLine="709"/>
      </w:pPr>
      <w:r w:rsidRPr="00405941">
        <w:t xml:space="preserve">§ 2º As atividades de orientação individual têm cargas </w:t>
      </w:r>
      <w:proofErr w:type="gramStart"/>
      <w:r w:rsidRPr="00405941">
        <w:t>horárias discente</w:t>
      </w:r>
      <w:proofErr w:type="gramEnd"/>
      <w:r w:rsidRPr="00405941">
        <w:t xml:space="preserve"> e docente definidas, sendo a primeira superior à segunda.</w:t>
      </w:r>
    </w:p>
    <w:p w:rsidR="00405941" w:rsidRPr="00405941" w:rsidRDefault="00405941" w:rsidP="00D56194">
      <w:pPr>
        <w:ind w:firstLine="709"/>
      </w:pPr>
      <w:r w:rsidRPr="00405941">
        <w:t xml:space="preserve">§ 3º Não podem ser previstas aulas </w:t>
      </w:r>
      <w:r w:rsidR="00B46543">
        <w:t xml:space="preserve">nem formadas turmas </w:t>
      </w:r>
      <w:r w:rsidRPr="00405941">
        <w:t>nas atividades de orientação individual.</w:t>
      </w:r>
    </w:p>
    <w:p w:rsidR="00405941" w:rsidRPr="00405941" w:rsidRDefault="00405941" w:rsidP="00D56194">
      <w:pPr>
        <w:ind w:firstLine="709"/>
      </w:pPr>
    </w:p>
    <w:p w:rsidR="0061316C" w:rsidRDefault="0061316C" w:rsidP="0061316C">
      <w:pPr>
        <w:jc w:val="center"/>
        <w:rPr>
          <w:b/>
        </w:rPr>
      </w:pPr>
      <w:r>
        <w:rPr>
          <w:b/>
        </w:rPr>
        <w:t>Seção III</w:t>
      </w:r>
    </w:p>
    <w:p w:rsidR="00405941" w:rsidRPr="00405941" w:rsidRDefault="00405941" w:rsidP="00211891">
      <w:pPr>
        <w:jc w:val="center"/>
        <w:rPr>
          <w:b/>
        </w:rPr>
      </w:pPr>
      <w:r w:rsidRPr="00405941">
        <w:rPr>
          <w:b/>
        </w:rPr>
        <w:t xml:space="preserve">4.4.3. DAS </w:t>
      </w:r>
      <w:r w:rsidR="00C866CD">
        <w:rPr>
          <w:b/>
        </w:rPr>
        <w:t>ATIVIDADES COLETIVAS</w:t>
      </w:r>
    </w:p>
    <w:p w:rsidR="00405941" w:rsidRPr="00405941" w:rsidRDefault="00405941" w:rsidP="00D56194">
      <w:pPr>
        <w:ind w:firstLine="709"/>
      </w:pPr>
    </w:p>
    <w:p w:rsidR="00405941" w:rsidRPr="00405941" w:rsidRDefault="00425D5D" w:rsidP="00D56194">
      <w:pPr>
        <w:ind w:firstLine="709"/>
      </w:pPr>
      <w:r>
        <w:rPr>
          <w:b/>
        </w:rPr>
        <w:t>Art. 62</w:t>
      </w:r>
      <w:r w:rsidR="00405941" w:rsidRPr="00405941">
        <w:rPr>
          <w:b/>
        </w:rPr>
        <w:t>.</w:t>
      </w:r>
      <w:r w:rsidR="00405941" w:rsidRPr="00405941">
        <w:t xml:space="preserve"> As </w:t>
      </w:r>
      <w:r w:rsidR="00C866CD">
        <w:t>atividades coletivas</w:t>
      </w:r>
      <w:r w:rsidR="0073645B">
        <w:t xml:space="preserve"> são aquelas</w:t>
      </w:r>
      <w:r w:rsidR="00405941" w:rsidRPr="00405941">
        <w:t xml:space="preserve"> previstas no projeto pedagógico do curso em que um grupo de </w:t>
      </w:r>
      <w:r w:rsidR="00C42223">
        <w:t>estudante</w:t>
      </w:r>
      <w:r w:rsidR="00405941" w:rsidRPr="00405941">
        <w:t>s cumpre as atividades previstas para aquele componente curricular sob a condução de um ou mais professores da UFRN.</w:t>
      </w:r>
    </w:p>
    <w:p w:rsidR="00405941" w:rsidRPr="00405941" w:rsidRDefault="00405941" w:rsidP="00D56194">
      <w:pPr>
        <w:ind w:firstLine="709"/>
      </w:pPr>
      <w:r w:rsidRPr="00405941">
        <w:t xml:space="preserve">§ 1º São caracterizadas como </w:t>
      </w:r>
      <w:r w:rsidR="00C866CD">
        <w:t>atividades coletivas</w:t>
      </w:r>
      <w:r w:rsidRPr="00405941">
        <w:t xml:space="preserve"> o estágio supervisionado orientado de forma coletiva e as atividades integradoras envolvendo grupos de </w:t>
      </w:r>
      <w:r w:rsidR="00C42223">
        <w:t>estudante</w:t>
      </w:r>
      <w:r w:rsidRPr="00405941">
        <w:t xml:space="preserve">s, além de outras </w:t>
      </w:r>
      <w:r w:rsidR="00774517">
        <w:t>atividades acadêmicas</w:t>
      </w:r>
      <w:r w:rsidRPr="00405941">
        <w:t xml:space="preserve"> que se enquadrem nas condições previstas no </w:t>
      </w:r>
      <w:r w:rsidRPr="00405941">
        <w:rPr>
          <w:i/>
        </w:rPr>
        <w:t>caput</w:t>
      </w:r>
      <w:r w:rsidRPr="00405941">
        <w:t xml:space="preserve"> deste artigo.</w:t>
      </w:r>
    </w:p>
    <w:p w:rsidR="00405941" w:rsidRPr="00405941" w:rsidRDefault="00405941" w:rsidP="00D56194">
      <w:pPr>
        <w:ind w:firstLine="709"/>
      </w:pPr>
      <w:r w:rsidRPr="00405941">
        <w:t xml:space="preserve">§ 2º São formadas turmas para cumprimento das </w:t>
      </w:r>
      <w:r w:rsidR="00C866CD">
        <w:t>atividades coletivas</w:t>
      </w:r>
      <w:r w:rsidRPr="00405941">
        <w:t>.</w:t>
      </w:r>
    </w:p>
    <w:p w:rsidR="00405941" w:rsidRPr="00405941" w:rsidRDefault="00405941" w:rsidP="00D56194">
      <w:pPr>
        <w:ind w:firstLine="709"/>
      </w:pPr>
    </w:p>
    <w:p w:rsidR="00405941" w:rsidRPr="00405941" w:rsidRDefault="00425D5D" w:rsidP="00D56194">
      <w:pPr>
        <w:ind w:firstLine="709"/>
      </w:pPr>
      <w:r>
        <w:rPr>
          <w:b/>
        </w:rPr>
        <w:t>Art. 63</w:t>
      </w:r>
      <w:r w:rsidR="00405941" w:rsidRPr="00405941">
        <w:rPr>
          <w:b/>
        </w:rPr>
        <w:t>.</w:t>
      </w:r>
      <w:r w:rsidR="00405941" w:rsidRPr="00405941">
        <w:t xml:space="preserve"> As </w:t>
      </w:r>
      <w:r w:rsidR="00C866CD">
        <w:t>atividades coletivas</w:t>
      </w:r>
      <w:r w:rsidR="00405941" w:rsidRPr="00405941">
        <w:t xml:space="preserve"> têm forma da participação dos discentes e do</w:t>
      </w:r>
      <w:r w:rsidR="00405941" w:rsidRPr="00405941">
        <w:softHyphen/>
        <w:t>cen</w:t>
      </w:r>
      <w:r w:rsidR="00405941" w:rsidRPr="00405941">
        <w:softHyphen/>
        <w:t>tes intermediária entre os componentes baseados em aulas (disciplinas, módulos e blocos) e os demais tipos de atividade, sendo possível a previsão de aulas em parte do tempo.</w:t>
      </w:r>
    </w:p>
    <w:p w:rsidR="00405941" w:rsidRPr="00405941" w:rsidRDefault="00405941" w:rsidP="00D56194">
      <w:pPr>
        <w:ind w:firstLine="709"/>
      </w:pPr>
      <w:r w:rsidRPr="00405941">
        <w:t xml:space="preserve">§ 1º Na caracterização da </w:t>
      </w:r>
      <w:r w:rsidR="00C866CD">
        <w:t>atividade coletiva</w:t>
      </w:r>
      <w:r w:rsidRPr="00405941">
        <w:t>, a carga horária total do componente, que corresponde à carga horária discente, é explicitamente dividida entre o número de horas que são ministradas sob a for</w:t>
      </w:r>
      <w:r w:rsidR="00972BD1">
        <w:t xml:space="preserve">ma de aulas, que pode ser igual </w:t>
      </w:r>
      <w:proofErr w:type="gramStart"/>
      <w:r w:rsidR="00972BD1">
        <w:t>a</w:t>
      </w:r>
      <w:proofErr w:type="gramEnd"/>
      <w:r w:rsidR="00972BD1">
        <w:t xml:space="preserve"> zero</w:t>
      </w:r>
      <w:r w:rsidRPr="00405941">
        <w:t xml:space="preserve">, e as horas </w:t>
      </w:r>
      <w:r w:rsidR="00972BD1">
        <w:t xml:space="preserve">que não </w:t>
      </w:r>
      <w:r w:rsidR="00972BD1" w:rsidRPr="00405941">
        <w:t>são ministradas sob a for</w:t>
      </w:r>
      <w:r w:rsidR="00256234">
        <w:t>ma de aulas</w:t>
      </w:r>
      <w:r w:rsidRPr="00405941">
        <w:t>.</w:t>
      </w:r>
    </w:p>
    <w:p w:rsidR="00405941" w:rsidRPr="00405941" w:rsidRDefault="00405941" w:rsidP="00D56194">
      <w:pPr>
        <w:ind w:firstLine="709"/>
      </w:pPr>
      <w:r w:rsidRPr="00405941">
        <w:t>§ 2º A carga horária docente será igual à carga horária discente na parte que é ministrada sob a forma de aulas e inferior à discente no restante das horas.</w:t>
      </w:r>
    </w:p>
    <w:p w:rsidR="00405941" w:rsidRPr="00405941" w:rsidRDefault="00405941" w:rsidP="00D56194">
      <w:pPr>
        <w:ind w:firstLine="709"/>
      </w:pPr>
    </w:p>
    <w:p w:rsidR="00405941" w:rsidRPr="00405941" w:rsidRDefault="00425D5D" w:rsidP="00D56194">
      <w:pPr>
        <w:ind w:firstLine="709"/>
      </w:pPr>
      <w:r>
        <w:rPr>
          <w:b/>
        </w:rPr>
        <w:t>Art. 64</w:t>
      </w:r>
      <w:r w:rsidR="00405941" w:rsidRPr="00405941">
        <w:rPr>
          <w:b/>
        </w:rPr>
        <w:t>.</w:t>
      </w:r>
      <w:r w:rsidR="00405941" w:rsidRPr="00405941">
        <w:t xml:space="preserve"> Aplicam-se às turmas das </w:t>
      </w:r>
      <w:r w:rsidR="00C866CD">
        <w:t>atividades coletivas</w:t>
      </w:r>
      <w:r w:rsidR="00405941" w:rsidRPr="00405941">
        <w:t xml:space="preserve"> que preveem aulas os mesmos procedimentos e normas previstos para os componentes curriculares do tipo módulo, considerando-se apenas a parte da carga horária da atividade que é prevista sob a forma de aulas como sendo a carga horária do módulo.</w:t>
      </w:r>
    </w:p>
    <w:p w:rsidR="00405941" w:rsidRPr="00405941" w:rsidRDefault="00285424" w:rsidP="00D56194">
      <w:pPr>
        <w:ind w:firstLine="709"/>
      </w:pPr>
      <w:r w:rsidRPr="00285424">
        <w:t>Parágrafo único</w:t>
      </w:r>
      <w:r w:rsidR="00405941" w:rsidRPr="00405941">
        <w:t xml:space="preserve">. As turmas das </w:t>
      </w:r>
      <w:r w:rsidR="00C866CD">
        <w:t>atividades coletivas</w:t>
      </w:r>
      <w:r w:rsidR="00405941" w:rsidRPr="00405941">
        <w:t xml:space="preserve"> que não preveem aulas não terão horário definido.</w:t>
      </w:r>
    </w:p>
    <w:p w:rsidR="00405941" w:rsidRPr="00405941" w:rsidRDefault="00405941" w:rsidP="00D56194">
      <w:pPr>
        <w:ind w:firstLine="709"/>
      </w:pPr>
    </w:p>
    <w:p w:rsidR="0061316C" w:rsidRDefault="0061316C" w:rsidP="0061316C">
      <w:pPr>
        <w:jc w:val="center"/>
        <w:rPr>
          <w:b/>
        </w:rPr>
      </w:pPr>
      <w:r>
        <w:rPr>
          <w:b/>
        </w:rPr>
        <w:t>Seção IV</w:t>
      </w:r>
    </w:p>
    <w:p w:rsidR="00405941" w:rsidRPr="00405941" w:rsidRDefault="00405941" w:rsidP="00211891">
      <w:pPr>
        <w:jc w:val="center"/>
        <w:rPr>
          <w:b/>
        </w:rPr>
      </w:pPr>
      <w:r w:rsidRPr="00405941">
        <w:rPr>
          <w:b/>
        </w:rPr>
        <w:t xml:space="preserve">4.4.4. </w:t>
      </w:r>
      <w:r w:rsidR="00EE2F9A" w:rsidRPr="00405941">
        <w:rPr>
          <w:b/>
        </w:rPr>
        <w:t>DO ESTÁGIO</w:t>
      </w:r>
    </w:p>
    <w:p w:rsidR="00405941" w:rsidRPr="00405941" w:rsidRDefault="00405941" w:rsidP="00D56194">
      <w:pPr>
        <w:ind w:firstLine="709"/>
      </w:pPr>
    </w:p>
    <w:p w:rsidR="00405941" w:rsidRPr="00405941" w:rsidRDefault="00425D5D" w:rsidP="00D56194">
      <w:pPr>
        <w:ind w:firstLine="709"/>
      </w:pPr>
      <w:r>
        <w:rPr>
          <w:b/>
        </w:rPr>
        <w:t>Art. 65</w:t>
      </w:r>
      <w:r w:rsidR="00405941" w:rsidRPr="00405941">
        <w:rPr>
          <w:b/>
        </w:rPr>
        <w:t>.</w:t>
      </w:r>
      <w:r w:rsidR="00405941" w:rsidRPr="00405941">
        <w:t xml:space="preserve"> Estágio é uma </w:t>
      </w:r>
      <w:r w:rsidR="00774517">
        <w:t>atividade acadêmica</w:t>
      </w:r>
      <w:r w:rsidR="00067678">
        <w:t>,</w:t>
      </w:r>
      <w:r w:rsidR="00405941" w:rsidRPr="00405941">
        <w:t xml:space="preserve"> definid</w:t>
      </w:r>
      <w:r w:rsidR="00067678">
        <w:t>o</w:t>
      </w:r>
      <w:r w:rsidR="00405941" w:rsidRPr="00405941">
        <w:t xml:space="preserve"> como o ato educativo escolar supervisionado, desenvolvido no ambiente de trabalho, que visa à preparação de ed</w:t>
      </w:r>
      <w:r w:rsidR="0069225C">
        <w:t>ucando para o trabalho profissional</w:t>
      </w:r>
      <w:r w:rsidR="00405941" w:rsidRPr="00405941">
        <w:t>.</w:t>
      </w:r>
    </w:p>
    <w:p w:rsidR="00405941" w:rsidRPr="00405941" w:rsidRDefault="00405941" w:rsidP="00D56194">
      <w:pPr>
        <w:ind w:firstLine="709"/>
      </w:pPr>
    </w:p>
    <w:p w:rsidR="00405941" w:rsidRPr="00405941" w:rsidRDefault="00425D5D" w:rsidP="00D56194">
      <w:pPr>
        <w:ind w:firstLine="709"/>
      </w:pPr>
      <w:r>
        <w:rPr>
          <w:b/>
        </w:rPr>
        <w:t>Art. 66</w:t>
      </w:r>
      <w:r w:rsidR="00405941" w:rsidRPr="00405941">
        <w:rPr>
          <w:b/>
        </w:rPr>
        <w:t>.</w:t>
      </w:r>
      <w:r w:rsidR="00B2215C">
        <w:t xml:space="preserve"> O estágio é</w:t>
      </w:r>
      <w:r w:rsidR="00405941" w:rsidRPr="00405941">
        <w:t xml:space="preserve"> caracterizado como uma </w:t>
      </w:r>
      <w:r w:rsidR="00774517">
        <w:t>atividade acadêmica</w:t>
      </w:r>
      <w:r w:rsidR="00405941" w:rsidRPr="00405941">
        <w:t xml:space="preserve"> de um dos seguintes tipos, de acordo com sua natureza:</w:t>
      </w:r>
    </w:p>
    <w:p w:rsidR="00405941" w:rsidRPr="00405941" w:rsidRDefault="00405941" w:rsidP="00D56194">
      <w:pPr>
        <w:ind w:firstLine="709"/>
      </w:pPr>
      <w:r w:rsidRPr="00405941">
        <w:t xml:space="preserve">I – atividade de orientação individual, quando cada </w:t>
      </w:r>
      <w:r w:rsidR="00C42223">
        <w:t>estudante</w:t>
      </w:r>
      <w:r w:rsidRPr="00405941">
        <w:t xml:space="preserve"> dispõe do seu próprio orientador e executa o estágio de forma individual e semiautônoma.</w:t>
      </w:r>
    </w:p>
    <w:p w:rsidR="00405941" w:rsidRPr="00405941" w:rsidRDefault="00405941" w:rsidP="00D56194">
      <w:pPr>
        <w:ind w:firstLine="709"/>
      </w:pPr>
      <w:r w:rsidRPr="00405941">
        <w:t xml:space="preserve">II – </w:t>
      </w:r>
      <w:r w:rsidR="00C866CD">
        <w:t>atividade coletiva</w:t>
      </w:r>
      <w:r w:rsidRPr="00405941">
        <w:t xml:space="preserve">, quando o professor orienta coletivamente um grupo de </w:t>
      </w:r>
      <w:r w:rsidR="00C42223">
        <w:t>estudante</w:t>
      </w:r>
      <w:r w:rsidRPr="00405941">
        <w:t>s em atividades de preparação ou prática para o exercício profissional.</w:t>
      </w:r>
    </w:p>
    <w:p w:rsidR="00405941" w:rsidRPr="00405941" w:rsidRDefault="00405941" w:rsidP="00D56194">
      <w:pPr>
        <w:ind w:firstLine="709"/>
      </w:pPr>
    </w:p>
    <w:p w:rsidR="00EE2F9A" w:rsidRDefault="00EE2F9A" w:rsidP="00EE2F9A">
      <w:pPr>
        <w:jc w:val="center"/>
        <w:rPr>
          <w:b/>
        </w:rPr>
      </w:pPr>
      <w:r>
        <w:rPr>
          <w:b/>
        </w:rPr>
        <w:t>Subseção I</w:t>
      </w:r>
    </w:p>
    <w:p w:rsidR="00405941" w:rsidRPr="00405941" w:rsidRDefault="00EE2F9A" w:rsidP="00EE2F9A">
      <w:pPr>
        <w:jc w:val="center"/>
        <w:rPr>
          <w:b/>
        </w:rPr>
      </w:pPr>
      <w:r>
        <w:rPr>
          <w:b/>
        </w:rPr>
        <w:t>Das Condições de Realização d</w:t>
      </w:r>
      <w:r w:rsidRPr="00405941">
        <w:rPr>
          <w:b/>
        </w:rPr>
        <w:t>o Estágio</w:t>
      </w:r>
    </w:p>
    <w:p w:rsidR="00405941" w:rsidRPr="00405941" w:rsidRDefault="00405941" w:rsidP="00D56194">
      <w:pPr>
        <w:ind w:firstLine="709"/>
      </w:pPr>
    </w:p>
    <w:p w:rsidR="00405941" w:rsidRPr="00405941" w:rsidRDefault="00425D5D" w:rsidP="00D56194">
      <w:pPr>
        <w:ind w:firstLine="709"/>
      </w:pPr>
      <w:r>
        <w:rPr>
          <w:b/>
        </w:rPr>
        <w:t>Art. 67</w:t>
      </w:r>
      <w:r w:rsidR="00405941" w:rsidRPr="00405941">
        <w:rPr>
          <w:b/>
        </w:rPr>
        <w:t>.</w:t>
      </w:r>
      <w:r w:rsidR="00405941" w:rsidRPr="00405941">
        <w:t xml:space="preserve"> O estágio pode ser realizado na própria UFRN, na comunidade em geral ou junto a pessoas jurídicas de direito público ou privado, sob a responsabilidade e coordenação da UFRN.</w:t>
      </w:r>
    </w:p>
    <w:p w:rsidR="00405941" w:rsidRPr="00405941" w:rsidRDefault="00405941" w:rsidP="00D56194">
      <w:pPr>
        <w:ind w:firstLine="709"/>
      </w:pPr>
      <w:r w:rsidRPr="00405941">
        <w:t xml:space="preserve">§ 1º Para os estágios desenvolvidos junto a pessoas jurídicas de direito público e privado, faz-se necessária </w:t>
      </w:r>
      <w:proofErr w:type="gramStart"/>
      <w:r w:rsidRPr="00405941">
        <w:t>a</w:t>
      </w:r>
      <w:proofErr w:type="gramEnd"/>
      <w:r w:rsidRPr="00405941">
        <w:t xml:space="preserve"> formalização de convênio, a ser firmado diretamente com a UFRN ou com agentes de integração com ela conveniados.</w:t>
      </w:r>
    </w:p>
    <w:p w:rsidR="00405941" w:rsidRPr="00405941" w:rsidRDefault="00405941" w:rsidP="00D56194">
      <w:pPr>
        <w:ind w:firstLine="709"/>
      </w:pPr>
      <w:r w:rsidRPr="00405941">
        <w:t>§ 2º O estágio pode ser desenvolvido sob a forma de atividade de extensão ou outras possibilidades definidas no projeto pedagógico do curso, mediante a participação do estudante em empreendimentos e projetos de interesse social, regidos por normas pertinentes.</w:t>
      </w:r>
    </w:p>
    <w:p w:rsidR="00405941" w:rsidRPr="00405941" w:rsidRDefault="00405941" w:rsidP="00D56194">
      <w:pPr>
        <w:ind w:firstLine="709"/>
      </w:pPr>
    </w:p>
    <w:p w:rsidR="00405941" w:rsidRPr="00405941" w:rsidRDefault="00425D5D" w:rsidP="00D56194">
      <w:pPr>
        <w:ind w:firstLine="709"/>
      </w:pPr>
      <w:r>
        <w:rPr>
          <w:b/>
        </w:rPr>
        <w:t>Art. 68</w:t>
      </w:r>
      <w:r w:rsidR="00405941" w:rsidRPr="00405941">
        <w:rPr>
          <w:b/>
        </w:rPr>
        <w:t>.</w:t>
      </w:r>
      <w:r w:rsidR="00405941" w:rsidRPr="00405941">
        <w:t xml:space="preserve"> A realização de estágio junto a pessoas jurídicas de direito público ou privado se dá mediante termo de compromisso, celebrado entre o estudante, a parte concedente e a UFRN, e plano de atividades do estagiário.</w:t>
      </w:r>
    </w:p>
    <w:p w:rsidR="00405941" w:rsidRPr="00405941" w:rsidRDefault="00405941" w:rsidP="00D56194">
      <w:pPr>
        <w:ind w:firstLine="709"/>
      </w:pPr>
      <w:r w:rsidRPr="00405941">
        <w:t>§ 1º Cabe à coordenação do curso ao qual o estudante está vinculado representar a UFRN na formalização do termo de compromisso;</w:t>
      </w:r>
    </w:p>
    <w:p w:rsidR="00405941" w:rsidRPr="00405941" w:rsidRDefault="00405941" w:rsidP="00D56194">
      <w:pPr>
        <w:ind w:firstLine="709"/>
      </w:pPr>
      <w:r w:rsidRPr="00405941">
        <w:t>§ 2º Cabe ao orientador de estágio representar a UFRN na definição do plano de atividades do estagiário.</w:t>
      </w:r>
    </w:p>
    <w:p w:rsidR="00405941" w:rsidRPr="00405941" w:rsidRDefault="00405941" w:rsidP="00D56194">
      <w:pPr>
        <w:ind w:firstLine="709"/>
      </w:pPr>
    </w:p>
    <w:p w:rsidR="00405941" w:rsidRPr="00405941" w:rsidRDefault="00001124" w:rsidP="00D56194">
      <w:pPr>
        <w:ind w:firstLine="709"/>
      </w:pPr>
      <w:r>
        <w:rPr>
          <w:b/>
        </w:rPr>
        <w:t>Art. 69</w:t>
      </w:r>
      <w:r w:rsidR="00405941" w:rsidRPr="00405941">
        <w:rPr>
          <w:b/>
        </w:rPr>
        <w:t>.</w:t>
      </w:r>
      <w:r w:rsidR="00405941" w:rsidRPr="00405941">
        <w:t xml:space="preserve"> O estágio somente pode ocorrer em unidades que tenham condições de:</w:t>
      </w:r>
    </w:p>
    <w:p w:rsidR="00405941" w:rsidRPr="00405941" w:rsidRDefault="00405941" w:rsidP="00D56194">
      <w:pPr>
        <w:ind w:firstLine="709"/>
      </w:pPr>
      <w:r w:rsidRPr="00405941">
        <w:t xml:space="preserve">I – proporcionar experiências práticas na área de formação do estagiário; </w:t>
      </w:r>
      <w:proofErr w:type="gramStart"/>
      <w:r w:rsidR="00344B5F">
        <w:t>e</w:t>
      </w:r>
      <w:proofErr w:type="gramEnd"/>
    </w:p>
    <w:p w:rsidR="00405941" w:rsidRPr="00405941" w:rsidRDefault="00405941" w:rsidP="00D56194">
      <w:pPr>
        <w:ind w:firstLine="709"/>
      </w:pPr>
      <w:r w:rsidRPr="00405941">
        <w:t>II – dispor de um profissional dessa área para assumir a supervisão do estagiário.</w:t>
      </w:r>
    </w:p>
    <w:p w:rsidR="00405941" w:rsidRPr="00405941" w:rsidRDefault="00285424" w:rsidP="00D56194">
      <w:pPr>
        <w:ind w:firstLine="709"/>
      </w:pPr>
      <w:r w:rsidRPr="00285424">
        <w:t>Parágrafo único.</w:t>
      </w:r>
      <w:r w:rsidR="00405941" w:rsidRPr="00405941">
        <w:rPr>
          <w:b/>
        </w:rPr>
        <w:t xml:space="preserve"> </w:t>
      </w:r>
      <w:r w:rsidR="00405941" w:rsidRPr="00405941">
        <w:t>Não é permitido o encaminhamento para o estágio</w:t>
      </w:r>
      <w:r w:rsidR="00481724">
        <w:t>, nem a permanência em estágio já iniciado,</w:t>
      </w:r>
      <w:r w:rsidR="00403F47">
        <w:t xml:space="preserve"> </w:t>
      </w:r>
      <w:r w:rsidR="00405941" w:rsidRPr="00405941">
        <w:t xml:space="preserve">de </w:t>
      </w:r>
      <w:r w:rsidR="00C42223">
        <w:t>estudante</w:t>
      </w:r>
      <w:r w:rsidR="00405941" w:rsidRPr="00405941">
        <w:t xml:space="preserve"> </w:t>
      </w:r>
      <w:r w:rsidR="00C4122D">
        <w:t>que esteja com programa suspenso</w:t>
      </w:r>
      <w:r w:rsidR="00405941" w:rsidRPr="00405941">
        <w:t>.</w:t>
      </w:r>
    </w:p>
    <w:p w:rsidR="00D12C2E" w:rsidRPr="00405941" w:rsidRDefault="00D12C2E" w:rsidP="00D12C2E">
      <w:pPr>
        <w:ind w:firstLine="709"/>
      </w:pPr>
    </w:p>
    <w:p w:rsidR="00D12C2E" w:rsidRPr="00405941" w:rsidRDefault="00001124" w:rsidP="00D12C2E">
      <w:pPr>
        <w:ind w:firstLine="709"/>
      </w:pPr>
      <w:r>
        <w:rPr>
          <w:b/>
        </w:rPr>
        <w:t>Art. 70</w:t>
      </w:r>
      <w:r w:rsidR="00D12C2E" w:rsidRPr="00405941">
        <w:rPr>
          <w:b/>
        </w:rPr>
        <w:t>.</w:t>
      </w:r>
      <w:r w:rsidR="00D12C2E" w:rsidRPr="00405941">
        <w:t xml:space="preserve"> O estágio curricular, para a sua regularidade, envolve:</w:t>
      </w:r>
    </w:p>
    <w:p w:rsidR="00D12C2E" w:rsidRPr="00405941" w:rsidRDefault="00D12C2E" w:rsidP="00D12C2E">
      <w:pPr>
        <w:ind w:firstLine="709"/>
      </w:pPr>
      <w:r w:rsidRPr="00405941">
        <w:t>I – orientador de estágio;</w:t>
      </w:r>
      <w:r>
        <w:t xml:space="preserve"> </w:t>
      </w:r>
      <w:proofErr w:type="gramStart"/>
      <w:r>
        <w:t>e</w:t>
      </w:r>
      <w:proofErr w:type="gramEnd"/>
    </w:p>
    <w:p w:rsidR="00D12C2E" w:rsidRPr="00405941" w:rsidRDefault="00D12C2E" w:rsidP="00D12C2E">
      <w:pPr>
        <w:ind w:firstLine="709"/>
      </w:pPr>
      <w:r>
        <w:t>II – supervisor de campo.</w:t>
      </w:r>
    </w:p>
    <w:p w:rsidR="00D12C2E" w:rsidRPr="00405941" w:rsidRDefault="00D12C2E" w:rsidP="00D12C2E">
      <w:pPr>
        <w:ind w:firstLine="709"/>
      </w:pPr>
      <w:r w:rsidRPr="00405941">
        <w:t xml:space="preserve">§ 1º O orientador do estágio é um professor da UFRN responsável pelo acompanhamento didático-pedagógico do </w:t>
      </w:r>
      <w:r w:rsidR="00C42223">
        <w:t>estudante</w:t>
      </w:r>
      <w:r w:rsidRPr="00405941">
        <w:t xml:space="preserve"> durante a realização dessa atividade.</w:t>
      </w:r>
    </w:p>
    <w:p w:rsidR="00D12C2E" w:rsidRPr="00405941" w:rsidRDefault="00D12C2E" w:rsidP="00D12C2E">
      <w:pPr>
        <w:ind w:firstLine="709"/>
      </w:pPr>
      <w:r w:rsidRPr="00405941">
        <w:lastRenderedPageBreak/>
        <w:t>§ 2º O supervisor de campo é um profissional lotado na unidade de realização do estágio, res</w:t>
      </w:r>
      <w:r w:rsidRPr="00405941">
        <w:softHyphen/>
        <w:t>pon</w:t>
      </w:r>
      <w:r w:rsidRPr="00405941">
        <w:softHyphen/>
        <w:t>sá</w:t>
      </w:r>
      <w:r w:rsidRPr="00405941">
        <w:softHyphen/>
        <w:t xml:space="preserve">vel neste local pelo acompanhamento do </w:t>
      </w:r>
      <w:r w:rsidR="00C42223">
        <w:t>estudante</w:t>
      </w:r>
      <w:r w:rsidRPr="00405941">
        <w:t xml:space="preserve"> durante o desenvolvimento dessa atividade.</w:t>
      </w:r>
    </w:p>
    <w:p w:rsidR="00D12C2E" w:rsidRPr="00405941" w:rsidRDefault="00D12C2E" w:rsidP="00D12C2E">
      <w:pPr>
        <w:ind w:firstLine="709"/>
      </w:pPr>
    </w:p>
    <w:p w:rsidR="00D12C2E" w:rsidRPr="00405941" w:rsidRDefault="00D12C2E" w:rsidP="00D12C2E">
      <w:pPr>
        <w:ind w:firstLine="709"/>
      </w:pPr>
      <w:r w:rsidRPr="00A00EF1">
        <w:rPr>
          <w:b/>
        </w:rPr>
        <w:t>Art. 7</w:t>
      </w:r>
      <w:r w:rsidR="00001124">
        <w:rPr>
          <w:b/>
        </w:rPr>
        <w:t>1</w:t>
      </w:r>
      <w:r w:rsidRPr="00405941">
        <w:t>.  Quando a unidade acadêmica entender necessária a existência de um coordenador para o conjunto d</w:t>
      </w:r>
      <w:r>
        <w:t>as atividades de estágio, pode</w:t>
      </w:r>
      <w:r w:rsidRPr="00405941">
        <w:t xml:space="preserve"> nomear um professor do quadro efetivo como responsável pela administração desta atividade.</w:t>
      </w:r>
    </w:p>
    <w:p w:rsidR="00B2215C" w:rsidRPr="00405941" w:rsidRDefault="00B2215C" w:rsidP="00B2215C">
      <w:pPr>
        <w:ind w:firstLine="709"/>
      </w:pPr>
    </w:p>
    <w:p w:rsidR="00B2215C" w:rsidRPr="00405941" w:rsidRDefault="00001124" w:rsidP="00B2215C">
      <w:pPr>
        <w:ind w:firstLine="709"/>
      </w:pPr>
      <w:r>
        <w:rPr>
          <w:b/>
        </w:rPr>
        <w:t>Art. 72</w:t>
      </w:r>
      <w:r w:rsidR="00B2215C" w:rsidRPr="00405941">
        <w:rPr>
          <w:b/>
        </w:rPr>
        <w:t>.</w:t>
      </w:r>
      <w:r w:rsidR="00B2215C">
        <w:t xml:space="preserve"> O acompanhamento e a avaliação do estágio são</w:t>
      </w:r>
      <w:r w:rsidR="00B2215C" w:rsidRPr="00405941">
        <w:t xml:space="preserve"> responsabilidade do professor orientador, sendo solicitada a participação do supervisor de campo.</w:t>
      </w:r>
    </w:p>
    <w:p w:rsidR="00B2215C" w:rsidRPr="00405941" w:rsidRDefault="00B2215C" w:rsidP="00B2215C">
      <w:pPr>
        <w:ind w:firstLine="709"/>
      </w:pPr>
    </w:p>
    <w:p w:rsidR="00B2215C" w:rsidRPr="00405941" w:rsidRDefault="00001124" w:rsidP="00B2215C">
      <w:pPr>
        <w:ind w:firstLine="709"/>
      </w:pPr>
      <w:r>
        <w:rPr>
          <w:b/>
        </w:rPr>
        <w:t>Art. 73</w:t>
      </w:r>
      <w:r w:rsidR="00B2215C" w:rsidRPr="00405941">
        <w:rPr>
          <w:b/>
        </w:rPr>
        <w:t>.</w:t>
      </w:r>
      <w:r w:rsidR="00B2215C" w:rsidRPr="00405941">
        <w:t xml:space="preserve"> O </w:t>
      </w:r>
      <w:r w:rsidR="00C42223">
        <w:t>estudante</w:t>
      </w:r>
      <w:r w:rsidR="00B2215C" w:rsidRPr="00405941">
        <w:t xml:space="preserve"> tem a obrigação de entregar um relatório final à unidade onde se realiza o estágio e </w:t>
      </w:r>
      <w:r w:rsidR="00B2215C">
        <w:t>ao professor orientador</w:t>
      </w:r>
      <w:r w:rsidR="00B2215C" w:rsidRPr="00405941">
        <w:t>.</w:t>
      </w:r>
    </w:p>
    <w:p w:rsidR="00B2215C" w:rsidRPr="00405941" w:rsidRDefault="00B2215C" w:rsidP="00B2215C">
      <w:pPr>
        <w:ind w:firstLine="709"/>
      </w:pPr>
      <w:r>
        <w:t>§ 1º C</w:t>
      </w:r>
      <w:r w:rsidRPr="00405941">
        <w:t>aso a duração do estágio seja superior a um semestre</w:t>
      </w:r>
      <w:r>
        <w:t xml:space="preserve">, o </w:t>
      </w:r>
      <w:r w:rsidR="00C42223">
        <w:t>estudante</w:t>
      </w:r>
      <w:r>
        <w:t xml:space="preserve"> também tem</w:t>
      </w:r>
      <w:r w:rsidRPr="00405941">
        <w:t xml:space="preserve"> a obrigação de entregar relatórios parciais a cada </w:t>
      </w:r>
      <w:proofErr w:type="gramStart"/>
      <w:r w:rsidRPr="00405941">
        <w:t>6</w:t>
      </w:r>
      <w:proofErr w:type="gramEnd"/>
      <w:r w:rsidRPr="00405941">
        <w:t xml:space="preserve"> (seis) meses.</w:t>
      </w:r>
    </w:p>
    <w:p w:rsidR="00B2215C" w:rsidRPr="00405941" w:rsidRDefault="00B2215C" w:rsidP="00B2215C">
      <w:pPr>
        <w:ind w:firstLine="709"/>
      </w:pPr>
      <w:r w:rsidRPr="00405941">
        <w:t xml:space="preserve">§ 2º </w:t>
      </w:r>
      <w:r>
        <w:t>O professor orientador</w:t>
      </w:r>
      <w:r w:rsidRPr="00405941">
        <w:t xml:space="preserve"> deve receber também, da unidade onde se realiza o estágio, avaliações e fr</w:t>
      </w:r>
      <w:r>
        <w:t>equência do estagiário, assinada</w:t>
      </w:r>
      <w:r w:rsidRPr="00405941">
        <w:t>s pelo supervisor de campo.</w:t>
      </w:r>
    </w:p>
    <w:p w:rsidR="00405941" w:rsidRPr="00405941" w:rsidRDefault="00405941" w:rsidP="00D56194">
      <w:pPr>
        <w:ind w:firstLine="709"/>
      </w:pPr>
    </w:p>
    <w:p w:rsidR="00405941" w:rsidRPr="00405941" w:rsidRDefault="00001124" w:rsidP="00D56194">
      <w:pPr>
        <w:ind w:firstLine="709"/>
      </w:pPr>
      <w:r>
        <w:rPr>
          <w:b/>
        </w:rPr>
        <w:t>Art. 74</w:t>
      </w:r>
      <w:r w:rsidR="00405941" w:rsidRPr="00405941">
        <w:rPr>
          <w:b/>
        </w:rPr>
        <w:t>.</w:t>
      </w:r>
      <w:r w:rsidR="00405941" w:rsidRPr="00405941">
        <w:t xml:space="preserve"> O estágio não cria vínculo empregatício de qualquer natureza.</w:t>
      </w:r>
    </w:p>
    <w:p w:rsidR="00405941" w:rsidRPr="00405941" w:rsidRDefault="00405941" w:rsidP="00D56194">
      <w:pPr>
        <w:ind w:firstLine="709"/>
      </w:pPr>
    </w:p>
    <w:p w:rsidR="00405941" w:rsidRPr="00405941" w:rsidRDefault="00001124" w:rsidP="00D56194">
      <w:pPr>
        <w:ind w:firstLine="709"/>
      </w:pPr>
      <w:r>
        <w:rPr>
          <w:b/>
        </w:rPr>
        <w:t>Art. 75</w:t>
      </w:r>
      <w:r w:rsidR="00405941" w:rsidRPr="00405941">
        <w:rPr>
          <w:b/>
        </w:rPr>
        <w:t>.</w:t>
      </w:r>
      <w:r w:rsidR="00405941" w:rsidRPr="00405941">
        <w:t xml:space="preserve"> O estagiário deve, em qualquer situação, estar segurado contra acidentes pessoais.</w:t>
      </w:r>
    </w:p>
    <w:p w:rsidR="00B2215C" w:rsidRPr="00405941" w:rsidRDefault="00B2215C" w:rsidP="00B2215C">
      <w:pPr>
        <w:ind w:firstLine="709"/>
      </w:pPr>
    </w:p>
    <w:p w:rsidR="00B2215C" w:rsidRPr="00405941" w:rsidRDefault="00001124" w:rsidP="00B2215C">
      <w:pPr>
        <w:ind w:firstLine="709"/>
      </w:pPr>
      <w:r>
        <w:rPr>
          <w:b/>
        </w:rPr>
        <w:t>Art. 76</w:t>
      </w:r>
      <w:r w:rsidR="00B2215C" w:rsidRPr="00405941">
        <w:rPr>
          <w:b/>
        </w:rPr>
        <w:t>.</w:t>
      </w:r>
      <w:r w:rsidR="00B2215C" w:rsidRPr="00405941">
        <w:t xml:space="preserve"> Cabe à pessoa jurídica onde se realiza o estágio providenciar o seguro de acidentes pessoais em favor do </w:t>
      </w:r>
      <w:r w:rsidR="00C42223">
        <w:t>estudante</w:t>
      </w:r>
      <w:r w:rsidR="00B2215C" w:rsidRPr="00405941">
        <w:t>.</w:t>
      </w:r>
    </w:p>
    <w:p w:rsidR="00B2215C" w:rsidRPr="00405941" w:rsidRDefault="00B2215C" w:rsidP="00B2215C">
      <w:pPr>
        <w:ind w:firstLine="709"/>
      </w:pPr>
      <w:r w:rsidRPr="00405941">
        <w:t>§ 1º Para os estágios desenvolvidos na UFRN, a obrigatoriedade do seguro é da própria UFRN.</w:t>
      </w:r>
    </w:p>
    <w:p w:rsidR="00B2215C" w:rsidRPr="00405941" w:rsidRDefault="00B2215C" w:rsidP="00B2215C">
      <w:pPr>
        <w:ind w:firstLine="709"/>
      </w:pPr>
      <w:r w:rsidRPr="00405941">
        <w:t>§ 2º Nos estágios obrigatórios, a UFRN pode, se julgar conveniente, assumir a contratação do seguro pessoal do estagiário.</w:t>
      </w:r>
    </w:p>
    <w:p w:rsidR="00B2215C" w:rsidRPr="00405941" w:rsidRDefault="00B2215C" w:rsidP="00B2215C">
      <w:pPr>
        <w:ind w:firstLine="709"/>
      </w:pPr>
      <w:r w:rsidRPr="00405941">
        <w:t>§ 3º No estágio curricular não obrigatório, o seguro é res</w:t>
      </w:r>
      <w:r w:rsidRPr="00405941">
        <w:softHyphen/>
        <w:t>pon</w:t>
      </w:r>
      <w:r w:rsidRPr="00405941">
        <w:softHyphen/>
        <w:t>sa</w:t>
      </w:r>
      <w:r w:rsidRPr="00405941">
        <w:softHyphen/>
        <w:t>bi</w:t>
      </w:r>
      <w:r w:rsidRPr="00405941">
        <w:softHyphen/>
        <w:t>li</w:t>
      </w:r>
      <w:r w:rsidRPr="00405941">
        <w:softHyphen/>
        <w:t>da</w:t>
      </w:r>
      <w:r w:rsidRPr="00405941">
        <w:softHyphen/>
        <w:t>de da pessoa jurídica onde se realiza o estágio.</w:t>
      </w:r>
    </w:p>
    <w:p w:rsidR="00405941" w:rsidRPr="00405941" w:rsidRDefault="00405941" w:rsidP="00D56194">
      <w:pPr>
        <w:ind w:firstLine="709"/>
      </w:pPr>
    </w:p>
    <w:p w:rsidR="00EE2F9A" w:rsidRDefault="00EE2F9A" w:rsidP="00EE2F9A">
      <w:pPr>
        <w:jc w:val="center"/>
        <w:rPr>
          <w:b/>
        </w:rPr>
      </w:pPr>
      <w:r>
        <w:rPr>
          <w:b/>
        </w:rPr>
        <w:t>Subseção II</w:t>
      </w:r>
    </w:p>
    <w:p w:rsidR="00405941" w:rsidRPr="00405941" w:rsidRDefault="00EE2F9A" w:rsidP="00EE2F9A">
      <w:pPr>
        <w:jc w:val="center"/>
        <w:rPr>
          <w:b/>
        </w:rPr>
      </w:pPr>
      <w:r>
        <w:rPr>
          <w:b/>
        </w:rPr>
        <w:t>Das Modalidades d</w:t>
      </w:r>
      <w:r w:rsidRPr="00405941">
        <w:rPr>
          <w:b/>
        </w:rPr>
        <w:t>e Estágio</w:t>
      </w:r>
    </w:p>
    <w:p w:rsidR="00405941" w:rsidRPr="00405941" w:rsidRDefault="00405941" w:rsidP="00D56194">
      <w:pPr>
        <w:ind w:firstLine="709"/>
      </w:pPr>
    </w:p>
    <w:p w:rsidR="00405941" w:rsidRPr="00405941" w:rsidRDefault="00001124" w:rsidP="00D56194">
      <w:pPr>
        <w:ind w:firstLine="709"/>
      </w:pPr>
      <w:r>
        <w:rPr>
          <w:b/>
        </w:rPr>
        <w:t>Art. 77</w:t>
      </w:r>
      <w:r w:rsidR="00405941" w:rsidRPr="00405941">
        <w:rPr>
          <w:b/>
        </w:rPr>
        <w:t xml:space="preserve">. </w:t>
      </w:r>
      <w:r w:rsidR="00405941" w:rsidRPr="00405941">
        <w:t>O estágio pode ser realizado em duas modalidades:</w:t>
      </w:r>
    </w:p>
    <w:p w:rsidR="00405941" w:rsidRPr="00405941" w:rsidRDefault="00405941" w:rsidP="00D56194">
      <w:pPr>
        <w:ind w:firstLine="709"/>
      </w:pPr>
      <w:r w:rsidRPr="00405941">
        <w:t>I – estágio curricular obrigatório, definido como tal no projeto pedagógico do curso, constituindo-se componente curricular indispensável para integralização curricular.</w:t>
      </w:r>
    </w:p>
    <w:p w:rsidR="00405941" w:rsidRPr="00405941" w:rsidRDefault="00405941" w:rsidP="00D56194">
      <w:pPr>
        <w:ind w:firstLine="709"/>
      </w:pPr>
      <w:r w:rsidRPr="00405941">
        <w:t>II – estágio curricular não</w:t>
      </w:r>
      <w:r w:rsidR="00395819">
        <w:t xml:space="preserve"> </w:t>
      </w:r>
      <w:r w:rsidRPr="00405941">
        <w:t xml:space="preserve">obrigatório, previsto no projeto pedagógico do curso no âmbito dos componentes curriculares </w:t>
      </w:r>
      <w:r w:rsidR="00552F47">
        <w:t xml:space="preserve">que integralizam a carga horária </w:t>
      </w:r>
      <w:r w:rsidR="00BC1742">
        <w:t xml:space="preserve">optativa ou </w:t>
      </w:r>
      <w:r w:rsidR="00552F47">
        <w:t>complementar</w:t>
      </w:r>
      <w:r w:rsidRPr="00405941">
        <w:t>.</w:t>
      </w:r>
    </w:p>
    <w:p w:rsidR="00B2215C" w:rsidRPr="00405941" w:rsidRDefault="00B2215C" w:rsidP="00B2215C">
      <w:pPr>
        <w:ind w:firstLine="709"/>
      </w:pPr>
    </w:p>
    <w:p w:rsidR="00B2215C" w:rsidRPr="00405941" w:rsidRDefault="00001124" w:rsidP="00B2215C">
      <w:pPr>
        <w:ind w:firstLine="709"/>
      </w:pPr>
      <w:r>
        <w:rPr>
          <w:b/>
        </w:rPr>
        <w:t>Art. 78</w:t>
      </w:r>
      <w:r w:rsidR="00B2215C" w:rsidRPr="00405941">
        <w:rPr>
          <w:b/>
        </w:rPr>
        <w:t>.</w:t>
      </w:r>
      <w:r w:rsidR="00B2215C" w:rsidRPr="00405941">
        <w:t xml:space="preserve"> Em nen</w:t>
      </w:r>
      <w:r w:rsidR="00B2215C">
        <w:t>huma hipótese pode ser cobrada d</w:t>
      </w:r>
      <w:r w:rsidR="00B2215C" w:rsidRPr="00405941">
        <w:t>o estagiário qualquer taxa adicional referente às providências administrativas para a obtenção e realização do estágio curricular obrigatório.</w:t>
      </w:r>
    </w:p>
    <w:p w:rsidR="00405941" w:rsidRPr="00405941" w:rsidRDefault="00405941" w:rsidP="00D56194">
      <w:pPr>
        <w:ind w:firstLine="709"/>
      </w:pPr>
    </w:p>
    <w:p w:rsidR="00405941" w:rsidRPr="00405941" w:rsidRDefault="00001124" w:rsidP="00D56194">
      <w:pPr>
        <w:ind w:firstLine="709"/>
      </w:pPr>
      <w:r>
        <w:rPr>
          <w:b/>
        </w:rPr>
        <w:t>Art. 79</w:t>
      </w:r>
      <w:r w:rsidR="00405941" w:rsidRPr="00405941">
        <w:rPr>
          <w:b/>
        </w:rPr>
        <w:t>.</w:t>
      </w:r>
      <w:r w:rsidR="00405941" w:rsidRPr="00405941">
        <w:t xml:space="preserve"> A realização do estágio curricular não obrigatório deve obedecer, ainda, às se</w:t>
      </w:r>
      <w:r w:rsidR="00405941" w:rsidRPr="00405941">
        <w:softHyphen/>
        <w:t>guin</w:t>
      </w:r>
      <w:r w:rsidR="00405941" w:rsidRPr="00405941">
        <w:softHyphen/>
        <w:t>tes determinações:</w:t>
      </w:r>
    </w:p>
    <w:p w:rsidR="00405941" w:rsidRPr="00405941" w:rsidRDefault="00405941" w:rsidP="00D56194">
      <w:pPr>
        <w:ind w:firstLine="709"/>
      </w:pPr>
      <w:r w:rsidRPr="00405941">
        <w:t>I – o estágio deve ter duração mínima de 100 (cem) horas;</w:t>
      </w:r>
    </w:p>
    <w:p w:rsidR="00405941" w:rsidRPr="00405941" w:rsidRDefault="00405941" w:rsidP="00D56194">
      <w:pPr>
        <w:ind w:firstLine="709"/>
      </w:pPr>
      <w:r w:rsidRPr="00405941">
        <w:t>II – as at</w:t>
      </w:r>
      <w:r w:rsidR="00D12C2E">
        <w:t>ividades cumpridas no</w:t>
      </w:r>
      <w:r w:rsidRPr="00405941">
        <w:t xml:space="preserve"> estágio devem compatibilizar-se com o horário de aulas;</w:t>
      </w:r>
      <w:r w:rsidR="00D12C2E">
        <w:t xml:space="preserve"> </w:t>
      </w:r>
      <w:proofErr w:type="gramStart"/>
      <w:r w:rsidR="00D12C2E">
        <w:t>e</w:t>
      </w:r>
      <w:proofErr w:type="gramEnd"/>
    </w:p>
    <w:p w:rsidR="00405941" w:rsidRPr="00405941" w:rsidRDefault="00405941" w:rsidP="00D56194">
      <w:pPr>
        <w:ind w:firstLine="709"/>
      </w:pPr>
      <w:r w:rsidRPr="00405941">
        <w:t xml:space="preserve">III – o estágio deve ser desenvolvido na área de formação do </w:t>
      </w:r>
      <w:r w:rsidR="00C42223">
        <w:t>estudante</w:t>
      </w:r>
      <w:r w:rsidRPr="00405941">
        <w:t>.</w:t>
      </w:r>
    </w:p>
    <w:p w:rsidR="00405941" w:rsidRPr="00405941" w:rsidRDefault="00285424" w:rsidP="00D56194">
      <w:pPr>
        <w:ind w:firstLine="709"/>
      </w:pPr>
      <w:r w:rsidRPr="00285424">
        <w:t>Parágrafo único.</w:t>
      </w:r>
      <w:r w:rsidR="00405941" w:rsidRPr="00405941">
        <w:t xml:space="preserve"> Os projetos pedagógicos ou os colegiados de curso podem regulamentar o estágio curricular não obrigatório, estabelecendo outras condições </w:t>
      </w:r>
      <w:r w:rsidR="00DC4108">
        <w:t xml:space="preserve">adicionais </w:t>
      </w:r>
      <w:r w:rsidR="00405941" w:rsidRPr="00405941">
        <w:t>para sua realização.</w:t>
      </w:r>
    </w:p>
    <w:p w:rsidR="00405941" w:rsidRPr="00405941" w:rsidRDefault="00405941" w:rsidP="00D56194">
      <w:pPr>
        <w:ind w:firstLine="709"/>
      </w:pPr>
    </w:p>
    <w:p w:rsidR="00EE2F9A" w:rsidRDefault="00EE2F9A" w:rsidP="00EE2F9A">
      <w:pPr>
        <w:jc w:val="center"/>
        <w:rPr>
          <w:b/>
        </w:rPr>
      </w:pPr>
      <w:r>
        <w:rPr>
          <w:b/>
        </w:rPr>
        <w:t>Subseção III</w:t>
      </w:r>
    </w:p>
    <w:p w:rsidR="00405941" w:rsidRPr="00405941" w:rsidRDefault="00EE2F9A" w:rsidP="00EE2F9A">
      <w:pPr>
        <w:jc w:val="center"/>
        <w:rPr>
          <w:b/>
        </w:rPr>
      </w:pPr>
      <w:r>
        <w:rPr>
          <w:b/>
        </w:rPr>
        <w:t>D</w:t>
      </w:r>
      <w:r w:rsidRPr="00405941">
        <w:rPr>
          <w:b/>
        </w:rPr>
        <w:t>o registro do estágio</w:t>
      </w:r>
    </w:p>
    <w:p w:rsidR="00405941" w:rsidRPr="00405941" w:rsidRDefault="00405941" w:rsidP="00D56194">
      <w:pPr>
        <w:ind w:firstLine="709"/>
      </w:pPr>
    </w:p>
    <w:p w:rsidR="00405941" w:rsidRPr="00405941" w:rsidRDefault="00001124" w:rsidP="00D56194">
      <w:pPr>
        <w:ind w:firstLine="709"/>
      </w:pPr>
      <w:r>
        <w:rPr>
          <w:b/>
        </w:rPr>
        <w:lastRenderedPageBreak/>
        <w:t>Art. 80</w:t>
      </w:r>
      <w:r w:rsidR="00405941" w:rsidRPr="00405941">
        <w:rPr>
          <w:b/>
        </w:rPr>
        <w:t>.</w:t>
      </w:r>
      <w:r w:rsidR="00AC2C37">
        <w:rPr>
          <w:b/>
        </w:rPr>
        <w:t xml:space="preserve"> </w:t>
      </w:r>
      <w:r w:rsidR="00405941" w:rsidRPr="00405941">
        <w:t xml:space="preserve">O estágio curricular deve ser registrado no histórico escolar do </w:t>
      </w:r>
      <w:r w:rsidR="00C42223">
        <w:t>estudante</w:t>
      </w:r>
      <w:r w:rsidR="00405941" w:rsidRPr="00405941">
        <w:t>, explicitamente ou, como opção apenas para o caso do estágio curricular não obrigatório, como integrante dos componentes curriculares que cumprem a carga horária complementar.</w:t>
      </w:r>
    </w:p>
    <w:p w:rsidR="00405941" w:rsidRPr="00405941" w:rsidRDefault="00405941" w:rsidP="00D56194">
      <w:pPr>
        <w:ind w:firstLine="709"/>
      </w:pPr>
    </w:p>
    <w:p w:rsidR="00405941" w:rsidRPr="00405941" w:rsidRDefault="00001124" w:rsidP="00D56194">
      <w:pPr>
        <w:ind w:firstLine="709"/>
      </w:pPr>
      <w:r>
        <w:rPr>
          <w:b/>
        </w:rPr>
        <w:t>Art. 81</w:t>
      </w:r>
      <w:r w:rsidR="00405941" w:rsidRPr="00405941">
        <w:rPr>
          <w:b/>
        </w:rPr>
        <w:t>.</w:t>
      </w:r>
      <w:r w:rsidR="00AC2C37">
        <w:rPr>
          <w:b/>
        </w:rPr>
        <w:t xml:space="preserve"> </w:t>
      </w:r>
      <w:r w:rsidR="00405941" w:rsidRPr="00405941">
        <w:t xml:space="preserve">O estágio caracterizado como </w:t>
      </w:r>
      <w:r w:rsidR="00C866CD">
        <w:t>atividade coletiva</w:t>
      </w:r>
      <w:r w:rsidR="00405941" w:rsidRPr="00405941">
        <w:t xml:space="preserve"> é registrado no sistema oficial de registro e controle acadêmico como uma turma do componente curricular correspondente.</w:t>
      </w:r>
    </w:p>
    <w:p w:rsidR="00405941" w:rsidRDefault="00A127AE" w:rsidP="00D56194">
      <w:pPr>
        <w:ind w:firstLine="709"/>
      </w:pPr>
      <w:r>
        <w:t xml:space="preserve">§ 1º </w:t>
      </w:r>
      <w:r w:rsidR="00405941" w:rsidRPr="00405941">
        <w:t>O professor da turma desempenha a funç</w:t>
      </w:r>
      <w:r w:rsidR="005357AE">
        <w:t>ão</w:t>
      </w:r>
      <w:r w:rsidR="00405941" w:rsidRPr="00405941">
        <w:t xml:space="preserve"> de orientador de estágio.</w:t>
      </w:r>
    </w:p>
    <w:p w:rsidR="00A127AE" w:rsidRDefault="00A127AE" w:rsidP="00D56194">
      <w:pPr>
        <w:ind w:firstLine="709"/>
      </w:pPr>
      <w:r>
        <w:t xml:space="preserve">§ 2º A descrição do componente curricular e o plano de curso da turma cumprem o papel de </w:t>
      </w:r>
      <w:r w:rsidRPr="00405941">
        <w:t>plano de atividades do estagiário</w:t>
      </w:r>
      <w:r>
        <w:t>.</w:t>
      </w:r>
    </w:p>
    <w:p w:rsidR="00A127AE" w:rsidRPr="00405941" w:rsidRDefault="00A127AE" w:rsidP="00D56194">
      <w:pPr>
        <w:ind w:firstLine="709"/>
      </w:pPr>
      <w:r>
        <w:t xml:space="preserve">§ 3º </w:t>
      </w:r>
      <w:r w:rsidR="00AB2EDE">
        <w:t>Os</w:t>
      </w:r>
      <w:r w:rsidR="00AC2C37">
        <w:t xml:space="preserve"> </w:t>
      </w:r>
      <w:r w:rsidR="0046539E">
        <w:t>relatórios de estágio servem</w:t>
      </w:r>
      <w:r w:rsidR="00AB2EDE">
        <w:t xml:space="preserve"> como base para avaliação do aprendizado na turm</w:t>
      </w:r>
      <w:r w:rsidR="00E85A6B">
        <w:t xml:space="preserve">a. </w:t>
      </w:r>
    </w:p>
    <w:p w:rsidR="00405941" w:rsidRPr="00405941" w:rsidRDefault="00405941" w:rsidP="00D56194">
      <w:pPr>
        <w:ind w:firstLine="709"/>
        <w:rPr>
          <w:b/>
        </w:rPr>
      </w:pPr>
    </w:p>
    <w:p w:rsidR="00405941" w:rsidRPr="00405941" w:rsidRDefault="00001124" w:rsidP="00D56194">
      <w:pPr>
        <w:ind w:firstLine="709"/>
      </w:pPr>
      <w:r>
        <w:rPr>
          <w:b/>
        </w:rPr>
        <w:t>Art. 82</w:t>
      </w:r>
      <w:r w:rsidR="00405941" w:rsidRPr="00405941">
        <w:rPr>
          <w:b/>
        </w:rPr>
        <w:t>.</w:t>
      </w:r>
      <w:r w:rsidR="00405941" w:rsidRPr="00405941">
        <w:t xml:space="preserve"> O estágio caracterizado como atividade de orientação individual é registrado pela coordenação do curso no período letivo regular de sua conclusão.</w:t>
      </w:r>
    </w:p>
    <w:p w:rsidR="00405941" w:rsidRPr="00405941" w:rsidRDefault="00285424" w:rsidP="00D56194">
      <w:pPr>
        <w:ind w:firstLine="709"/>
      </w:pPr>
      <w:r w:rsidRPr="00285424">
        <w:t>Parágrafo único.</w:t>
      </w:r>
      <w:r w:rsidR="00625FC2">
        <w:rPr>
          <w:b/>
        </w:rPr>
        <w:t xml:space="preserve"> </w:t>
      </w:r>
      <w:r w:rsidR="00405941" w:rsidRPr="00405941">
        <w:t>Estágios com duração superior a um semestre podem ser registrados em mais de um período letivo, através de componentes curriculares distintos criados para este fim, utilizando os relatórios parciais como mecanismos de avaliação nos períodos letivos intermediários</w:t>
      </w:r>
      <w:r w:rsidR="00E85A6B">
        <w:t xml:space="preserve">. </w:t>
      </w:r>
    </w:p>
    <w:p w:rsidR="00405941" w:rsidRPr="00405941" w:rsidRDefault="00405941" w:rsidP="00D56194">
      <w:pPr>
        <w:ind w:firstLine="709"/>
        <w:rPr>
          <w:b/>
        </w:rPr>
      </w:pPr>
    </w:p>
    <w:p w:rsidR="00405941" w:rsidRPr="00405941" w:rsidRDefault="00001124" w:rsidP="00D56194">
      <w:pPr>
        <w:ind w:firstLine="709"/>
      </w:pPr>
      <w:r>
        <w:rPr>
          <w:b/>
        </w:rPr>
        <w:t>Art. 83</w:t>
      </w:r>
      <w:r w:rsidR="00405941" w:rsidRPr="00405941">
        <w:rPr>
          <w:b/>
        </w:rPr>
        <w:t>.</w:t>
      </w:r>
      <w:r w:rsidR="00405941" w:rsidRPr="00405941">
        <w:t xml:space="preserve"> O estágio não obrigatório a ser registrado apenas como integrante dos componentes curriculares que cumprem a carga horária complementar segue os procedimentos</w:t>
      </w:r>
      <w:r w:rsidR="004010C5">
        <w:t xml:space="preserve"> de registro</w:t>
      </w:r>
      <w:r w:rsidR="00405941" w:rsidRPr="00405941">
        <w:t xml:space="preserve"> definidos para esses componentes no sistema oficial de registro e controle acadêmico</w:t>
      </w:r>
      <w:r w:rsidR="00E85A6B">
        <w:t xml:space="preserve">. </w:t>
      </w:r>
    </w:p>
    <w:p w:rsidR="00405941" w:rsidRPr="00405941" w:rsidRDefault="00405941" w:rsidP="00D56194">
      <w:pPr>
        <w:ind w:firstLine="709"/>
      </w:pPr>
    </w:p>
    <w:p w:rsidR="0061316C" w:rsidRDefault="0061316C" w:rsidP="0061316C">
      <w:pPr>
        <w:jc w:val="center"/>
        <w:rPr>
          <w:b/>
        </w:rPr>
      </w:pPr>
      <w:r>
        <w:rPr>
          <w:b/>
        </w:rPr>
        <w:t>Seção V</w:t>
      </w:r>
    </w:p>
    <w:p w:rsidR="00405941" w:rsidRPr="00405941" w:rsidRDefault="00405941" w:rsidP="00211891">
      <w:pPr>
        <w:jc w:val="center"/>
        <w:rPr>
          <w:b/>
        </w:rPr>
      </w:pPr>
      <w:r w:rsidRPr="00405941">
        <w:rPr>
          <w:b/>
        </w:rPr>
        <w:t>4.4.5. DO TRABALHO DE CONCLUSÃO DE CURSO</w:t>
      </w:r>
    </w:p>
    <w:p w:rsidR="00405941" w:rsidRPr="00405941" w:rsidRDefault="00405941" w:rsidP="00D56194">
      <w:pPr>
        <w:ind w:firstLine="709"/>
      </w:pPr>
    </w:p>
    <w:p w:rsidR="00405941" w:rsidRPr="00405941" w:rsidRDefault="00001124" w:rsidP="00D56194">
      <w:pPr>
        <w:ind w:firstLine="709"/>
      </w:pPr>
      <w:r>
        <w:rPr>
          <w:b/>
        </w:rPr>
        <w:t>Art. 84</w:t>
      </w:r>
      <w:r w:rsidR="00405941" w:rsidRPr="00405941">
        <w:rPr>
          <w:b/>
        </w:rPr>
        <w:t>.</w:t>
      </w:r>
      <w:r w:rsidR="00405941" w:rsidRPr="00405941">
        <w:t xml:space="preserve"> O trabalho de conclusão de curso corresponde a uma produção acadêmica que </w:t>
      </w:r>
      <w:r w:rsidR="000668FA">
        <w:t xml:space="preserve">sintetiza </w:t>
      </w:r>
      <w:r w:rsidR="00405941" w:rsidRPr="00405941">
        <w:t xml:space="preserve">os conhecimentos </w:t>
      </w:r>
      <w:r w:rsidR="000668FA">
        <w:t xml:space="preserve">e habilidades </w:t>
      </w:r>
      <w:r w:rsidR="00E86D01">
        <w:t>construídos</w:t>
      </w:r>
      <w:r w:rsidR="00405941" w:rsidRPr="00405941">
        <w:t xml:space="preserve"> durante o curso de gradua</w:t>
      </w:r>
      <w:r w:rsidR="000668FA">
        <w:t>ção</w:t>
      </w:r>
      <w:r w:rsidR="00405941" w:rsidRPr="00405941">
        <w:t xml:space="preserve"> e tem sua regulamentação </w:t>
      </w:r>
      <w:r w:rsidR="00A61947">
        <w:t xml:space="preserve">feita </w:t>
      </w:r>
      <w:r w:rsidR="00405941" w:rsidRPr="00405941">
        <w:t>em cada colegia</w:t>
      </w:r>
      <w:r w:rsidR="00E86D01">
        <w:t>do de curso</w:t>
      </w:r>
      <w:r w:rsidR="00405941" w:rsidRPr="00405941">
        <w:t>.</w:t>
      </w:r>
    </w:p>
    <w:p w:rsidR="00405941" w:rsidRPr="00405941" w:rsidRDefault="00405941" w:rsidP="00D56194">
      <w:pPr>
        <w:ind w:firstLine="709"/>
      </w:pPr>
    </w:p>
    <w:p w:rsidR="00B60554" w:rsidRPr="00405941" w:rsidRDefault="00001124" w:rsidP="00B60554">
      <w:pPr>
        <w:ind w:firstLine="709"/>
      </w:pPr>
      <w:r>
        <w:rPr>
          <w:b/>
        </w:rPr>
        <w:t>Art. 85</w:t>
      </w:r>
      <w:r w:rsidR="00B60554" w:rsidRPr="00405941">
        <w:rPr>
          <w:b/>
        </w:rPr>
        <w:t>.</w:t>
      </w:r>
      <w:r w:rsidR="00B60554" w:rsidRPr="00405941">
        <w:t xml:space="preserve"> O trabalho de conclusão de curso deve ser desenvolvido individualmente, sob a orientação de um professor designado </w:t>
      </w:r>
      <w:r w:rsidR="00B60554">
        <w:t xml:space="preserve">para esse fim, sendo possível </w:t>
      </w:r>
      <w:r w:rsidR="00386F8E">
        <w:t xml:space="preserve">a participação </w:t>
      </w:r>
      <w:r w:rsidR="00B60554">
        <w:t>de um coorientador.</w:t>
      </w:r>
    </w:p>
    <w:p w:rsidR="00405941" w:rsidRPr="00405941" w:rsidRDefault="00285424" w:rsidP="00D56194">
      <w:pPr>
        <w:ind w:firstLine="709"/>
      </w:pPr>
      <w:r w:rsidRPr="00285424">
        <w:t>Parágrafo único.</w:t>
      </w:r>
      <w:r w:rsidR="00405941" w:rsidRPr="00405941">
        <w:t xml:space="preserve"> O tra</w:t>
      </w:r>
      <w:r w:rsidR="007744DF">
        <w:t>balho de conclusão de curso é</w:t>
      </w:r>
      <w:r w:rsidR="00405941" w:rsidRPr="00405941">
        <w:t xml:space="preserve"> necessariamente caracterizado como atividade de orientação individual.</w:t>
      </w:r>
    </w:p>
    <w:p w:rsidR="00405941" w:rsidRPr="00405941" w:rsidRDefault="00405941" w:rsidP="00D56194">
      <w:pPr>
        <w:ind w:firstLine="709"/>
      </w:pPr>
    </w:p>
    <w:p w:rsidR="00405941" w:rsidRPr="00405941" w:rsidRDefault="00001124" w:rsidP="00D56194">
      <w:pPr>
        <w:ind w:firstLine="709"/>
      </w:pPr>
      <w:r>
        <w:rPr>
          <w:b/>
        </w:rPr>
        <w:t>Art. 86</w:t>
      </w:r>
      <w:r w:rsidR="00405941" w:rsidRPr="00405941">
        <w:rPr>
          <w:b/>
        </w:rPr>
        <w:t>.</w:t>
      </w:r>
      <w:r w:rsidR="00405941" w:rsidRPr="00405941">
        <w:t xml:space="preserve"> É facultada aos cursos, na elaboração dos projetos pedagógicos, a previsão de con</w:t>
      </w:r>
      <w:r w:rsidR="00405941" w:rsidRPr="00405941">
        <w:softHyphen/>
        <w:t>ta</w:t>
      </w:r>
      <w:r w:rsidR="00405941" w:rsidRPr="00405941">
        <w:softHyphen/>
        <w:t>bi</w:t>
      </w:r>
      <w:r w:rsidR="00405941" w:rsidRPr="00405941">
        <w:softHyphen/>
        <w:t>li</w:t>
      </w:r>
      <w:r w:rsidR="00405941" w:rsidRPr="00405941">
        <w:softHyphen/>
        <w:t>za</w:t>
      </w:r>
      <w:r w:rsidR="00405941" w:rsidRPr="00405941">
        <w:softHyphen/>
        <w:t>ção de carga horária discente e docente para o trabalho de conclusão de curso.</w:t>
      </w:r>
    </w:p>
    <w:p w:rsidR="00405941" w:rsidRPr="00405941" w:rsidRDefault="00405941" w:rsidP="00D56194">
      <w:pPr>
        <w:ind w:firstLine="709"/>
      </w:pPr>
    </w:p>
    <w:p w:rsidR="0061316C" w:rsidRDefault="0061316C" w:rsidP="0061316C">
      <w:pPr>
        <w:jc w:val="center"/>
        <w:rPr>
          <w:b/>
        </w:rPr>
      </w:pPr>
      <w:proofErr w:type="gramStart"/>
      <w:r>
        <w:rPr>
          <w:b/>
        </w:rPr>
        <w:t>Seção VI</w:t>
      </w:r>
      <w:proofErr w:type="gramEnd"/>
    </w:p>
    <w:p w:rsidR="00405941" w:rsidRPr="00405941" w:rsidRDefault="00405941" w:rsidP="00211891">
      <w:pPr>
        <w:jc w:val="center"/>
        <w:rPr>
          <w:b/>
        </w:rPr>
      </w:pPr>
      <w:r w:rsidRPr="00405941">
        <w:rPr>
          <w:b/>
        </w:rPr>
        <w:t>4.4.6. DAS ATIVIDADES INTEGRADORAS DE FORMAÇÃO</w:t>
      </w:r>
    </w:p>
    <w:p w:rsidR="00405941" w:rsidRPr="00405941" w:rsidRDefault="00405941" w:rsidP="00D56194">
      <w:pPr>
        <w:ind w:firstLine="709"/>
        <w:rPr>
          <w:bCs/>
        </w:rPr>
      </w:pPr>
    </w:p>
    <w:p w:rsidR="00405941" w:rsidRPr="00405941" w:rsidRDefault="00001124" w:rsidP="00D56194">
      <w:pPr>
        <w:ind w:firstLine="709"/>
        <w:rPr>
          <w:bCs/>
        </w:rPr>
      </w:pPr>
      <w:r>
        <w:rPr>
          <w:b/>
          <w:bCs/>
        </w:rPr>
        <w:t>Art. 87</w:t>
      </w:r>
      <w:r w:rsidR="00405941" w:rsidRPr="00405941">
        <w:rPr>
          <w:b/>
          <w:bCs/>
        </w:rPr>
        <w:t>.</w:t>
      </w:r>
      <w:r w:rsidR="00405941" w:rsidRPr="00405941">
        <w:rPr>
          <w:bCs/>
        </w:rPr>
        <w:t xml:space="preserve"> As atividades integradoras de formação são aquelas previstas no projeto pedagógico do curso como </w:t>
      </w:r>
      <w:proofErr w:type="gramStart"/>
      <w:r w:rsidR="00405941" w:rsidRPr="00405941">
        <w:rPr>
          <w:bCs/>
        </w:rPr>
        <w:t>componen</w:t>
      </w:r>
      <w:r w:rsidR="00472B14">
        <w:rPr>
          <w:bCs/>
        </w:rPr>
        <w:t>tes curriculares obrigatórios,</w:t>
      </w:r>
      <w:r w:rsidR="00405941" w:rsidRPr="00405941">
        <w:rPr>
          <w:bCs/>
        </w:rPr>
        <w:t xml:space="preserve"> optativos</w:t>
      </w:r>
      <w:proofErr w:type="gramEnd"/>
      <w:r w:rsidR="004D4A5F">
        <w:rPr>
          <w:bCs/>
        </w:rPr>
        <w:t xml:space="preserve"> </w:t>
      </w:r>
      <w:r w:rsidR="00472B14">
        <w:rPr>
          <w:bCs/>
        </w:rPr>
        <w:t xml:space="preserve">ou complementares </w:t>
      </w:r>
      <w:r w:rsidR="00405941" w:rsidRPr="00405941">
        <w:rPr>
          <w:bCs/>
        </w:rPr>
        <w:t>e que não se enquadram como disciplinas, módulos ou blocos nem têm a natureza de estágio ou trabalho de conclusão de curso.</w:t>
      </w:r>
    </w:p>
    <w:p w:rsidR="00405941" w:rsidRPr="00405941" w:rsidRDefault="00405941" w:rsidP="00D56194">
      <w:pPr>
        <w:ind w:firstLine="709"/>
      </w:pPr>
    </w:p>
    <w:p w:rsidR="00F32AAD" w:rsidRDefault="00F32AAD" w:rsidP="00F32AAD">
      <w:pPr>
        <w:jc w:val="center"/>
        <w:rPr>
          <w:b/>
          <w:sz w:val="28"/>
          <w:szCs w:val="28"/>
        </w:rPr>
      </w:pPr>
      <w:r>
        <w:rPr>
          <w:b/>
          <w:sz w:val="28"/>
          <w:szCs w:val="28"/>
        </w:rPr>
        <w:t>TÍTULO V</w:t>
      </w:r>
    </w:p>
    <w:p w:rsidR="00405941" w:rsidRPr="007F3CB7" w:rsidRDefault="00405941" w:rsidP="006D3C88">
      <w:pPr>
        <w:jc w:val="center"/>
        <w:rPr>
          <w:b/>
          <w:sz w:val="28"/>
          <w:szCs w:val="28"/>
        </w:rPr>
      </w:pPr>
      <w:r w:rsidRPr="007F3CB7">
        <w:rPr>
          <w:b/>
          <w:sz w:val="28"/>
          <w:szCs w:val="28"/>
        </w:rPr>
        <w:t>5. DOS PERÍODOS LETIVOS</w:t>
      </w:r>
    </w:p>
    <w:p w:rsidR="00405941" w:rsidRPr="00405941" w:rsidRDefault="00405941" w:rsidP="00D56194">
      <w:pPr>
        <w:ind w:firstLine="709"/>
      </w:pPr>
    </w:p>
    <w:p w:rsidR="00405941" w:rsidRPr="00405941" w:rsidRDefault="00001124" w:rsidP="00D56194">
      <w:pPr>
        <w:ind w:firstLine="709"/>
      </w:pPr>
      <w:r>
        <w:rPr>
          <w:b/>
        </w:rPr>
        <w:t>Art. 88</w:t>
      </w:r>
      <w:r w:rsidR="00405941" w:rsidRPr="00405941">
        <w:rPr>
          <w:b/>
        </w:rPr>
        <w:t>.</w:t>
      </w:r>
      <w:r w:rsidR="00405941" w:rsidRPr="00405941">
        <w:t xml:space="preserve"> Os cursos de graduação se desenvolvem anualmente, em dois períodos letivos semestrais regulares definidos no Calendário Universitário.</w:t>
      </w:r>
    </w:p>
    <w:p w:rsidR="00405941" w:rsidRPr="00405941" w:rsidRDefault="00C12562" w:rsidP="00D56194">
      <w:pPr>
        <w:ind w:firstLine="709"/>
      </w:pPr>
      <w:r>
        <w:t xml:space="preserve">§ 1º </w:t>
      </w:r>
      <w:r w:rsidR="00405941" w:rsidRPr="00405941">
        <w:t>Componentes curriculares podem ser oferecidos ou realizados em períodos letivos especiais de férias, entre os períodos letivos regulares.</w:t>
      </w:r>
    </w:p>
    <w:p w:rsidR="00C12562" w:rsidRDefault="00C12562" w:rsidP="00C12562">
      <w:pPr>
        <w:ind w:firstLine="709"/>
      </w:pPr>
      <w:r>
        <w:t>§ 2º Os períodos letivos regulares têm duração de 20 (vinte) semanas.</w:t>
      </w:r>
    </w:p>
    <w:p w:rsidR="00C12562" w:rsidRPr="00405941" w:rsidRDefault="00C12562" w:rsidP="00C12562">
      <w:pPr>
        <w:ind w:firstLine="709"/>
      </w:pPr>
      <w:r>
        <w:t xml:space="preserve">§ 3º Os períodos letivos especiais de férias devem ter uma duração mínima de </w:t>
      </w:r>
      <w:proofErr w:type="gramStart"/>
      <w:r>
        <w:t>3</w:t>
      </w:r>
      <w:proofErr w:type="gramEnd"/>
      <w:r>
        <w:t xml:space="preserve"> (três) semanas.</w:t>
      </w:r>
    </w:p>
    <w:p w:rsidR="00405941" w:rsidRPr="00405941" w:rsidRDefault="00405941" w:rsidP="00D56194">
      <w:pPr>
        <w:ind w:firstLine="709"/>
      </w:pPr>
    </w:p>
    <w:p w:rsidR="00405941" w:rsidRPr="00405941" w:rsidRDefault="00E64CBD" w:rsidP="00D56194">
      <w:pPr>
        <w:ind w:firstLine="709"/>
      </w:pPr>
      <w:r>
        <w:rPr>
          <w:b/>
        </w:rPr>
        <w:t>Art. 89</w:t>
      </w:r>
      <w:r w:rsidR="00405941" w:rsidRPr="00405941">
        <w:rPr>
          <w:b/>
        </w:rPr>
        <w:t>.</w:t>
      </w:r>
      <w:r w:rsidR="00AF2655">
        <w:rPr>
          <w:b/>
        </w:rPr>
        <w:t xml:space="preserve"> </w:t>
      </w:r>
      <w:r w:rsidR="002B167A">
        <w:t xml:space="preserve">Os períodos letivos são definidos no </w:t>
      </w:r>
      <w:r w:rsidR="00405941" w:rsidRPr="00405941">
        <w:t xml:space="preserve">Calendário Universitário, </w:t>
      </w:r>
      <w:r w:rsidR="002B167A">
        <w:t>incluindo a</w:t>
      </w:r>
      <w:r w:rsidR="00405941" w:rsidRPr="00405941">
        <w:t>s datas e prazos que regem o funcionamento acadêmico dos cursos de graduação nos períodos letivos do ano seguinte.</w:t>
      </w:r>
    </w:p>
    <w:p w:rsidR="00405941" w:rsidRPr="00405941" w:rsidRDefault="00285424" w:rsidP="00D56194">
      <w:pPr>
        <w:ind w:firstLine="709"/>
      </w:pPr>
      <w:r w:rsidRPr="00285424">
        <w:t>Parágrafo único.</w:t>
      </w:r>
      <w:r w:rsidR="00405941" w:rsidRPr="00405941">
        <w:t xml:space="preserve"> A proposição ao CONSEPE dos eventos e prazos relativos à graduação para inserção no Calendário Universitário é feita pela PROGRAD, com antecedência mínima de </w:t>
      </w:r>
      <w:proofErr w:type="gramStart"/>
      <w:r w:rsidR="00405941" w:rsidRPr="00405941">
        <w:t>6</w:t>
      </w:r>
      <w:proofErr w:type="gramEnd"/>
      <w:r w:rsidR="00405941" w:rsidRPr="00405941">
        <w:t xml:space="preserve"> (seis) meses em relação ao início do primeiro período letivo regular do ano por ele regulado.</w:t>
      </w:r>
    </w:p>
    <w:p w:rsidR="00405941" w:rsidRPr="00405941" w:rsidRDefault="00405941" w:rsidP="00D56194">
      <w:pPr>
        <w:ind w:firstLine="709"/>
      </w:pPr>
    </w:p>
    <w:p w:rsidR="00F32AAD" w:rsidRDefault="00F32AAD" w:rsidP="00F32AAD">
      <w:pPr>
        <w:jc w:val="center"/>
        <w:rPr>
          <w:b/>
          <w:sz w:val="28"/>
          <w:szCs w:val="28"/>
        </w:rPr>
      </w:pPr>
      <w:proofErr w:type="gramStart"/>
      <w:r>
        <w:rPr>
          <w:b/>
          <w:sz w:val="28"/>
          <w:szCs w:val="28"/>
        </w:rPr>
        <w:t>TÍTULO VI</w:t>
      </w:r>
      <w:proofErr w:type="gramEnd"/>
    </w:p>
    <w:p w:rsidR="00405941" w:rsidRPr="007F3CB7" w:rsidRDefault="00405941" w:rsidP="006D3C88">
      <w:pPr>
        <w:jc w:val="center"/>
        <w:rPr>
          <w:b/>
          <w:sz w:val="28"/>
          <w:szCs w:val="28"/>
        </w:rPr>
      </w:pPr>
      <w:r w:rsidRPr="007F3CB7">
        <w:rPr>
          <w:b/>
          <w:sz w:val="28"/>
          <w:szCs w:val="28"/>
        </w:rPr>
        <w:t>6. DO HORÁRIO DE AULAS</w:t>
      </w:r>
    </w:p>
    <w:p w:rsidR="00405941" w:rsidRPr="00405941" w:rsidRDefault="00405941" w:rsidP="00D56194">
      <w:pPr>
        <w:ind w:firstLine="709"/>
      </w:pPr>
    </w:p>
    <w:p w:rsidR="00405941" w:rsidRPr="00405941" w:rsidRDefault="00A6589A" w:rsidP="00D56194">
      <w:pPr>
        <w:ind w:firstLine="709"/>
      </w:pPr>
      <w:r>
        <w:rPr>
          <w:b/>
        </w:rPr>
        <w:t>Art. 90</w:t>
      </w:r>
      <w:r w:rsidR="00405941" w:rsidRPr="00405941">
        <w:rPr>
          <w:b/>
        </w:rPr>
        <w:t>.</w:t>
      </w:r>
      <w:r w:rsidR="00405941" w:rsidRPr="00405941">
        <w:t xml:space="preserve"> As aulas presenciais semanais da UFRN são ministradas:</w:t>
      </w:r>
    </w:p>
    <w:p w:rsidR="00405941" w:rsidRPr="00405941" w:rsidRDefault="00405941" w:rsidP="00D56194">
      <w:pPr>
        <w:ind w:firstLine="709"/>
      </w:pPr>
      <w:r w:rsidRPr="00405941">
        <w:t>I - em dias úteis, de segunda-feira a sábado;</w:t>
      </w:r>
    </w:p>
    <w:p w:rsidR="00405941" w:rsidRPr="00405941" w:rsidRDefault="00405941" w:rsidP="00D56194">
      <w:pPr>
        <w:ind w:firstLine="709"/>
      </w:pPr>
      <w:r w:rsidRPr="00405941">
        <w:t xml:space="preserve">II - em </w:t>
      </w:r>
      <w:r w:rsidR="00B3376B" w:rsidRPr="00405941">
        <w:t xml:space="preserve">três </w:t>
      </w:r>
      <w:r w:rsidR="00B3376B">
        <w:t>turnos diários</w:t>
      </w:r>
      <w:r w:rsidRPr="00405941">
        <w:t>: matutino, vespertino e noturno;</w:t>
      </w:r>
    </w:p>
    <w:p w:rsidR="00E3144A" w:rsidRPr="00405941" w:rsidRDefault="00E3144A" w:rsidP="00E3144A">
      <w:pPr>
        <w:ind w:firstLine="709"/>
      </w:pPr>
      <w:r w:rsidRPr="00405941">
        <w:t>III - com duração de 50 (cinquenta) minutos</w:t>
      </w:r>
      <w:r>
        <w:t xml:space="preserve"> de atividades </w:t>
      </w:r>
      <w:r w:rsidR="00F467E8">
        <w:t>para</w:t>
      </w:r>
      <w:r>
        <w:t xml:space="preserve"> os discentes</w:t>
      </w:r>
      <w:r w:rsidRPr="00405941">
        <w:t>;</w:t>
      </w:r>
      <w:r w:rsidR="00126FBB">
        <w:t xml:space="preserve"> </w:t>
      </w:r>
      <w:proofErr w:type="gramStart"/>
      <w:r>
        <w:t>e</w:t>
      </w:r>
      <w:proofErr w:type="gramEnd"/>
    </w:p>
    <w:p w:rsidR="00405941" w:rsidRDefault="00405941" w:rsidP="00D56194">
      <w:pPr>
        <w:ind w:firstLine="709"/>
      </w:pPr>
      <w:r w:rsidRPr="00405941">
        <w:t xml:space="preserve">IV - em horários de acordo com a programação apresentada no anexo I deste </w:t>
      </w:r>
      <w:r w:rsidR="008B229C">
        <w:t>Regulamento</w:t>
      </w:r>
      <w:r w:rsidRPr="00405941">
        <w:t>.</w:t>
      </w:r>
    </w:p>
    <w:p w:rsidR="0053475A" w:rsidRPr="00405941" w:rsidRDefault="0053475A" w:rsidP="00D56194">
      <w:pPr>
        <w:ind w:firstLine="709"/>
      </w:pPr>
      <w:r>
        <w:t xml:space="preserve">§ 1º </w:t>
      </w:r>
      <w:r w:rsidR="00264C9A">
        <w:t xml:space="preserve">Devem ser ministradas as aulas necessárias para </w:t>
      </w:r>
      <w:r w:rsidR="00845E57">
        <w:t xml:space="preserve">o </w:t>
      </w:r>
      <w:r>
        <w:t xml:space="preserve">cumprimento da carga horária dos componentes curriculares, </w:t>
      </w:r>
      <w:r w:rsidR="00264C9A">
        <w:t>levando-se em conta</w:t>
      </w:r>
      <w:r>
        <w:t xml:space="preserve"> que cada </w:t>
      </w:r>
      <w:proofErr w:type="gramStart"/>
      <w:r>
        <w:t>6</w:t>
      </w:r>
      <w:proofErr w:type="gramEnd"/>
      <w:r>
        <w:t xml:space="preserve"> (seis) aulas correspondem a 5 (cinco) horas</w:t>
      </w:r>
      <w:r w:rsidR="00E32F0E">
        <w:t xml:space="preserve"> ministradas para os discentes</w:t>
      </w:r>
      <w:r>
        <w:t>.</w:t>
      </w:r>
    </w:p>
    <w:p w:rsidR="00405941" w:rsidRPr="00405941" w:rsidRDefault="0053475A" w:rsidP="00D56194">
      <w:pPr>
        <w:ind w:firstLine="709"/>
      </w:pPr>
      <w:r>
        <w:t xml:space="preserve">§ 2º Mediante </w:t>
      </w:r>
      <w:r w:rsidR="00405941" w:rsidRPr="00405941">
        <w:t xml:space="preserve">justificativa encaminhada à PROGRAD, as unidades de ensino do interior do estado podem estabelecer horários noturnos distintos dos definidos no anexo I deste </w:t>
      </w:r>
      <w:r w:rsidR="008B229C">
        <w:t>Regulamento</w:t>
      </w:r>
      <w:r w:rsidR="00405941" w:rsidRPr="00405941">
        <w:t>, sem prejuízo de atendimento aos incisos I, II e III deste artigo.</w:t>
      </w:r>
    </w:p>
    <w:p w:rsidR="003931D6" w:rsidRPr="00405941" w:rsidRDefault="003931D6" w:rsidP="00D56194">
      <w:pPr>
        <w:ind w:firstLine="709"/>
      </w:pPr>
    </w:p>
    <w:p w:rsidR="00EE0CFA" w:rsidRPr="00C6465A" w:rsidRDefault="00EE0CFA" w:rsidP="00EE0CFA">
      <w:pPr>
        <w:jc w:val="center"/>
        <w:rPr>
          <w:b/>
          <w:color w:val="FF0000"/>
          <w:sz w:val="28"/>
          <w:szCs w:val="28"/>
        </w:rPr>
      </w:pPr>
      <w:r w:rsidRPr="00C6465A">
        <w:rPr>
          <w:b/>
          <w:color w:val="FF0000"/>
          <w:sz w:val="28"/>
          <w:szCs w:val="28"/>
        </w:rPr>
        <w:t>TÍTULO VII</w:t>
      </w:r>
    </w:p>
    <w:p w:rsidR="00405941" w:rsidRPr="00C6465A" w:rsidRDefault="00405941" w:rsidP="006D3C88">
      <w:pPr>
        <w:jc w:val="center"/>
        <w:rPr>
          <w:b/>
          <w:color w:val="FF0000"/>
          <w:sz w:val="28"/>
          <w:szCs w:val="28"/>
        </w:rPr>
      </w:pPr>
      <w:r w:rsidRPr="00C6465A">
        <w:rPr>
          <w:b/>
          <w:color w:val="FF0000"/>
          <w:sz w:val="28"/>
          <w:szCs w:val="28"/>
        </w:rPr>
        <w:t>7. DA AVALIAÇÃO DA APRENDIZAGEM E DA ASSIDUIDADE</w:t>
      </w:r>
    </w:p>
    <w:p w:rsidR="00405941" w:rsidRPr="00C6465A" w:rsidRDefault="00405941" w:rsidP="00D56194">
      <w:pPr>
        <w:ind w:firstLine="709"/>
        <w:rPr>
          <w:color w:val="FF0000"/>
        </w:rPr>
      </w:pPr>
    </w:p>
    <w:p w:rsidR="00883681" w:rsidRPr="00C6465A" w:rsidRDefault="00A6589A" w:rsidP="00883681">
      <w:pPr>
        <w:ind w:firstLine="709"/>
        <w:rPr>
          <w:bCs/>
          <w:color w:val="FF0000"/>
        </w:rPr>
      </w:pPr>
      <w:r w:rsidRPr="00C6465A">
        <w:rPr>
          <w:b/>
          <w:bCs/>
          <w:color w:val="FF0000"/>
        </w:rPr>
        <w:t>Art. 91</w:t>
      </w:r>
      <w:r w:rsidR="00883681" w:rsidRPr="00C6465A">
        <w:rPr>
          <w:b/>
          <w:bCs/>
          <w:color w:val="FF0000"/>
        </w:rPr>
        <w:t>.</w:t>
      </w:r>
      <w:r w:rsidR="00883681" w:rsidRPr="00C6465A">
        <w:rPr>
          <w:bCs/>
          <w:color w:val="FF0000"/>
        </w:rPr>
        <w:t xml:space="preserve"> Entende-se por avaliação da aprendizagem o processo formativo contínuo que compreende diagnóstico, acompanhamento e somatório da aquisição de conhecimentos, habilidades e atitudes pe</w:t>
      </w:r>
      <w:r w:rsidR="00C00C16" w:rsidRPr="00C6465A">
        <w:rPr>
          <w:bCs/>
          <w:color w:val="FF0000"/>
        </w:rPr>
        <w:t>lo</w:t>
      </w:r>
      <w:r w:rsidR="00883681" w:rsidRPr="00C6465A">
        <w:rPr>
          <w:bCs/>
          <w:color w:val="FF0000"/>
        </w:rPr>
        <w:t xml:space="preserve"> </w:t>
      </w:r>
      <w:r w:rsidR="00C42223" w:rsidRPr="00C6465A">
        <w:rPr>
          <w:bCs/>
          <w:color w:val="FF0000"/>
        </w:rPr>
        <w:t>estudante</w:t>
      </w:r>
      <w:r w:rsidR="00883681" w:rsidRPr="00C6465A">
        <w:rPr>
          <w:bCs/>
          <w:color w:val="FF0000"/>
        </w:rPr>
        <w:t xml:space="preserve">, mediado pelo professor em situação de ensino, expressa em seu </w:t>
      </w:r>
      <w:r w:rsidR="007746E2" w:rsidRPr="00C6465A">
        <w:rPr>
          <w:bCs/>
          <w:color w:val="FF0000"/>
        </w:rPr>
        <w:t>rendimento acadêmico</w:t>
      </w:r>
      <w:r w:rsidR="00883681" w:rsidRPr="00C6465A">
        <w:rPr>
          <w:bCs/>
          <w:color w:val="FF0000"/>
        </w:rPr>
        <w:t xml:space="preserve"> e na assiduidade.</w:t>
      </w:r>
    </w:p>
    <w:p w:rsidR="00696DC2" w:rsidRPr="00C6465A" w:rsidRDefault="00696DC2" w:rsidP="00883681">
      <w:pPr>
        <w:ind w:firstLine="709"/>
        <w:rPr>
          <w:bCs/>
          <w:color w:val="FF0000"/>
        </w:rPr>
      </w:pPr>
    </w:p>
    <w:p w:rsidR="001C3F7C" w:rsidRPr="00C6465A" w:rsidRDefault="00A6589A" w:rsidP="001C3F7C">
      <w:pPr>
        <w:ind w:firstLine="709"/>
        <w:rPr>
          <w:bCs/>
          <w:color w:val="FF0000"/>
        </w:rPr>
      </w:pPr>
      <w:r w:rsidRPr="00C6465A">
        <w:rPr>
          <w:b/>
          <w:bCs/>
          <w:color w:val="FF0000"/>
        </w:rPr>
        <w:t>Art. 92</w:t>
      </w:r>
      <w:r w:rsidR="001C3F7C" w:rsidRPr="00C6465A">
        <w:rPr>
          <w:b/>
          <w:bCs/>
          <w:color w:val="FF0000"/>
        </w:rPr>
        <w:t>.</w:t>
      </w:r>
      <w:r w:rsidR="001C3F7C" w:rsidRPr="00C6465A">
        <w:rPr>
          <w:bCs/>
          <w:color w:val="FF0000"/>
        </w:rPr>
        <w:t xml:space="preserve"> Entende-se por </w:t>
      </w:r>
      <w:r w:rsidR="007746E2" w:rsidRPr="00C6465A">
        <w:rPr>
          <w:bCs/>
          <w:color w:val="FF0000"/>
        </w:rPr>
        <w:t>rendimento acadêmico</w:t>
      </w:r>
      <w:r w:rsidR="001C3F7C" w:rsidRPr="00C6465A">
        <w:rPr>
          <w:bCs/>
          <w:color w:val="FF0000"/>
        </w:rPr>
        <w:t xml:space="preserve"> o </w:t>
      </w:r>
      <w:r w:rsidR="00D96AC9" w:rsidRPr="00C6465A">
        <w:rPr>
          <w:bCs/>
          <w:color w:val="FF0000"/>
        </w:rPr>
        <w:t xml:space="preserve">somatório da participação do </w:t>
      </w:r>
      <w:r w:rsidR="00C42223" w:rsidRPr="00C6465A">
        <w:rPr>
          <w:bCs/>
          <w:color w:val="FF0000"/>
        </w:rPr>
        <w:t>estudante</w:t>
      </w:r>
      <w:r w:rsidR="00D96AC9" w:rsidRPr="00C6465A">
        <w:rPr>
          <w:bCs/>
          <w:color w:val="FF0000"/>
        </w:rPr>
        <w:t xml:space="preserve"> nos procedimentos e instrumentos avaliativos desenvolvidos em cada componente curricular</w:t>
      </w:r>
      <w:r w:rsidR="001C3F7C" w:rsidRPr="00C6465A">
        <w:rPr>
          <w:bCs/>
          <w:color w:val="FF0000"/>
        </w:rPr>
        <w:t>.</w:t>
      </w:r>
    </w:p>
    <w:p w:rsidR="001C3F7C" w:rsidRPr="00C6465A" w:rsidRDefault="00285424" w:rsidP="001C3F7C">
      <w:pPr>
        <w:ind w:firstLine="709"/>
        <w:rPr>
          <w:bCs/>
          <w:color w:val="FF0000"/>
        </w:rPr>
      </w:pPr>
      <w:r w:rsidRPr="00C6465A">
        <w:rPr>
          <w:bCs/>
          <w:color w:val="FF0000"/>
        </w:rPr>
        <w:t>Parágrafo único</w:t>
      </w:r>
      <w:r w:rsidR="001C3F7C" w:rsidRPr="00C6465A">
        <w:rPr>
          <w:bCs/>
          <w:color w:val="FF0000"/>
        </w:rPr>
        <w:t xml:space="preserve">. Os registros do </w:t>
      </w:r>
      <w:r w:rsidR="007746E2" w:rsidRPr="00C6465A">
        <w:rPr>
          <w:bCs/>
          <w:color w:val="FF0000"/>
        </w:rPr>
        <w:t>rendimento acadêmico</w:t>
      </w:r>
      <w:r w:rsidR="001C3F7C" w:rsidRPr="00C6465A">
        <w:rPr>
          <w:bCs/>
          <w:color w:val="FF0000"/>
        </w:rPr>
        <w:t xml:space="preserve"> são realizados individualmente, in</w:t>
      </w:r>
      <w:r w:rsidR="001C3F7C" w:rsidRPr="00C6465A">
        <w:rPr>
          <w:bCs/>
          <w:color w:val="FF0000"/>
        </w:rPr>
        <w:softHyphen/>
        <w:t>de</w:t>
      </w:r>
      <w:r w:rsidR="001C3F7C" w:rsidRPr="00C6465A">
        <w:rPr>
          <w:bCs/>
          <w:color w:val="FF0000"/>
        </w:rPr>
        <w:softHyphen/>
        <w:t>pen</w:t>
      </w:r>
      <w:r w:rsidR="001C3F7C" w:rsidRPr="00C6465A">
        <w:rPr>
          <w:bCs/>
          <w:color w:val="FF0000"/>
        </w:rPr>
        <w:softHyphen/>
        <w:t>den</w:t>
      </w:r>
      <w:r w:rsidR="001C3F7C" w:rsidRPr="00C6465A">
        <w:rPr>
          <w:bCs/>
          <w:color w:val="FF0000"/>
        </w:rPr>
        <w:softHyphen/>
        <w:t>te</w:t>
      </w:r>
      <w:r w:rsidR="001C3F7C" w:rsidRPr="00C6465A">
        <w:rPr>
          <w:bCs/>
          <w:color w:val="FF0000"/>
        </w:rPr>
        <w:softHyphen/>
        <w:t>men</w:t>
      </w:r>
      <w:r w:rsidR="001C3F7C" w:rsidRPr="00C6465A">
        <w:rPr>
          <w:bCs/>
          <w:color w:val="FF0000"/>
        </w:rPr>
        <w:softHyphen/>
        <w:t>te dos instrumentos utilizados.</w:t>
      </w:r>
    </w:p>
    <w:p w:rsidR="001C3F7C" w:rsidRPr="00C6465A" w:rsidRDefault="001C3F7C" w:rsidP="00D56194">
      <w:pPr>
        <w:ind w:firstLine="709"/>
        <w:rPr>
          <w:bCs/>
          <w:color w:val="FF0000"/>
        </w:rPr>
      </w:pPr>
    </w:p>
    <w:p w:rsidR="00405941" w:rsidRPr="00C6465A" w:rsidRDefault="00405941" w:rsidP="00D56194">
      <w:pPr>
        <w:ind w:firstLine="709"/>
        <w:rPr>
          <w:bCs/>
          <w:color w:val="FF0000"/>
        </w:rPr>
      </w:pPr>
      <w:r w:rsidRPr="00C6465A">
        <w:rPr>
          <w:b/>
          <w:bCs/>
          <w:color w:val="FF0000"/>
        </w:rPr>
        <w:t>Art. 93.</w:t>
      </w:r>
      <w:r w:rsidRPr="00C6465A">
        <w:rPr>
          <w:bCs/>
          <w:color w:val="FF0000"/>
        </w:rPr>
        <w:t xml:space="preserve"> Entende-se por assiduidade do </w:t>
      </w:r>
      <w:r w:rsidR="00C42223" w:rsidRPr="00C6465A">
        <w:rPr>
          <w:bCs/>
          <w:color w:val="FF0000"/>
        </w:rPr>
        <w:t>estudante</w:t>
      </w:r>
      <w:r w:rsidRPr="00C6465A">
        <w:rPr>
          <w:bCs/>
          <w:color w:val="FF0000"/>
        </w:rPr>
        <w:t xml:space="preserve"> a frequência às aulas e demais atividades presenciais exigidas em cada componente curricular.</w:t>
      </w:r>
    </w:p>
    <w:p w:rsidR="00696DC2" w:rsidRPr="00C6465A" w:rsidRDefault="00696DC2" w:rsidP="00D56194">
      <w:pPr>
        <w:ind w:firstLine="709"/>
        <w:rPr>
          <w:bCs/>
          <w:color w:val="FF0000"/>
        </w:rPr>
      </w:pPr>
    </w:p>
    <w:p w:rsidR="00405941" w:rsidRPr="00C6465A" w:rsidRDefault="00405941" w:rsidP="00D56194">
      <w:pPr>
        <w:ind w:firstLine="709"/>
        <w:rPr>
          <w:color w:val="FF0000"/>
        </w:rPr>
      </w:pPr>
      <w:r w:rsidRPr="00C6465A">
        <w:rPr>
          <w:b/>
          <w:color w:val="FF0000"/>
        </w:rPr>
        <w:t>Art. 94</w:t>
      </w:r>
      <w:r w:rsidRPr="00C6465A">
        <w:rPr>
          <w:color w:val="FF0000"/>
        </w:rPr>
        <w:t>. A aprovação em um componente</w:t>
      </w:r>
      <w:r w:rsidR="007746E2" w:rsidRPr="00C6465A">
        <w:rPr>
          <w:color w:val="FF0000"/>
        </w:rPr>
        <w:t xml:space="preserve"> curricular está condicionada à obtenção do</w:t>
      </w:r>
      <w:r w:rsidRPr="00C6465A">
        <w:rPr>
          <w:color w:val="FF0000"/>
        </w:rPr>
        <w:t xml:space="preserve"> </w:t>
      </w:r>
      <w:r w:rsidR="007746E2" w:rsidRPr="00C6465A">
        <w:rPr>
          <w:color w:val="FF0000"/>
        </w:rPr>
        <w:t>rendimento acadêmico</w:t>
      </w:r>
      <w:r w:rsidR="00D96AC9" w:rsidRPr="00C6465A">
        <w:rPr>
          <w:color w:val="FF0000"/>
        </w:rPr>
        <w:t xml:space="preserve"> </w:t>
      </w:r>
      <w:r w:rsidR="007746E2" w:rsidRPr="00C6465A">
        <w:rPr>
          <w:color w:val="FF0000"/>
        </w:rPr>
        <w:t>mínimo exigido n</w:t>
      </w:r>
      <w:r w:rsidRPr="00C6465A">
        <w:rPr>
          <w:color w:val="FF0000"/>
        </w:rPr>
        <w:t>a avaliação da aprendizagem e, para os componen</w:t>
      </w:r>
      <w:r w:rsidR="007746E2" w:rsidRPr="00C6465A">
        <w:rPr>
          <w:color w:val="FF0000"/>
        </w:rPr>
        <w:t>tes curriculares presenciais, à</w:t>
      </w:r>
      <w:r w:rsidRPr="00C6465A">
        <w:rPr>
          <w:color w:val="FF0000"/>
        </w:rPr>
        <w:t xml:space="preserve"> </w:t>
      </w:r>
      <w:r w:rsidR="007746E2" w:rsidRPr="00C6465A">
        <w:rPr>
          <w:color w:val="FF0000"/>
        </w:rPr>
        <w:t>frequência mínima exigida na avaliação da assiduidade</w:t>
      </w:r>
      <w:r w:rsidRPr="00C6465A">
        <w:rPr>
          <w:color w:val="FF0000"/>
        </w:rPr>
        <w:t xml:space="preserve">. </w:t>
      </w:r>
    </w:p>
    <w:p w:rsidR="00405941" w:rsidRPr="00C6465A" w:rsidRDefault="00285424" w:rsidP="00D56194">
      <w:pPr>
        <w:ind w:firstLine="709"/>
        <w:rPr>
          <w:color w:val="FF0000"/>
        </w:rPr>
      </w:pPr>
      <w:r w:rsidRPr="00C6465A">
        <w:rPr>
          <w:color w:val="FF0000"/>
        </w:rPr>
        <w:t>Parágrafo único.</w:t>
      </w:r>
      <w:r w:rsidR="00405941" w:rsidRPr="00C6465A">
        <w:rPr>
          <w:color w:val="FF0000"/>
        </w:rPr>
        <w:t xml:space="preserve"> A aprovação implica a contabilização de sua carga horária e consequente integralização como componente curricular. </w:t>
      </w:r>
    </w:p>
    <w:p w:rsidR="00405941" w:rsidRPr="00C6465A" w:rsidRDefault="00405941" w:rsidP="00D56194">
      <w:pPr>
        <w:ind w:firstLine="709"/>
        <w:rPr>
          <w:color w:val="FF0000"/>
        </w:rPr>
      </w:pPr>
    </w:p>
    <w:p w:rsidR="00E45C7A" w:rsidRPr="00C6465A" w:rsidRDefault="00E45C7A" w:rsidP="00E45C7A">
      <w:pPr>
        <w:jc w:val="center"/>
        <w:rPr>
          <w:b/>
          <w:color w:val="FF0000"/>
          <w:sz w:val="24"/>
          <w:szCs w:val="24"/>
        </w:rPr>
      </w:pPr>
      <w:r w:rsidRPr="00C6465A">
        <w:rPr>
          <w:b/>
          <w:color w:val="FF0000"/>
          <w:sz w:val="24"/>
          <w:szCs w:val="24"/>
        </w:rPr>
        <w:t>CAPÍTULO I</w:t>
      </w:r>
    </w:p>
    <w:p w:rsidR="00405941" w:rsidRPr="00C6465A" w:rsidRDefault="00405941" w:rsidP="006D3C88">
      <w:pPr>
        <w:jc w:val="center"/>
        <w:rPr>
          <w:b/>
          <w:color w:val="FF0000"/>
          <w:sz w:val="24"/>
          <w:szCs w:val="24"/>
        </w:rPr>
      </w:pPr>
      <w:r w:rsidRPr="00C6465A">
        <w:rPr>
          <w:b/>
          <w:color w:val="FF0000"/>
          <w:sz w:val="24"/>
          <w:szCs w:val="24"/>
        </w:rPr>
        <w:t>7.1. DA AVALIAÇÃO DA APRENDIZAGEM EM DISCIPLINAS E MÓDULOS</w:t>
      </w:r>
    </w:p>
    <w:p w:rsidR="00405941" w:rsidRPr="00C6465A" w:rsidRDefault="00405941" w:rsidP="00D56194">
      <w:pPr>
        <w:ind w:firstLine="709"/>
        <w:rPr>
          <w:color w:val="FF0000"/>
        </w:rPr>
      </w:pPr>
    </w:p>
    <w:p w:rsidR="00696DC2" w:rsidRPr="00C6465A" w:rsidRDefault="00696DC2" w:rsidP="00696DC2">
      <w:pPr>
        <w:ind w:firstLine="709"/>
        <w:rPr>
          <w:bCs/>
          <w:color w:val="FF0000"/>
        </w:rPr>
      </w:pPr>
      <w:r w:rsidRPr="00C6465A">
        <w:rPr>
          <w:b/>
          <w:bCs/>
          <w:color w:val="FF0000"/>
        </w:rPr>
        <w:t>Art. 95.</w:t>
      </w:r>
      <w:r w:rsidRPr="00C6465A">
        <w:rPr>
          <w:bCs/>
          <w:color w:val="FF0000"/>
        </w:rPr>
        <w:t xml:space="preserve"> As avaliações da aprendizagem devem verificar o desenvolvimento dos conhecimentos e habilidades e </w:t>
      </w:r>
      <w:r w:rsidRPr="00C6465A">
        <w:rPr>
          <w:color w:val="FF0000"/>
        </w:rPr>
        <w:t>versar sobre os objetivos e conteúdos propostos no programa do componente curricular.</w:t>
      </w:r>
    </w:p>
    <w:p w:rsidR="00696DC2" w:rsidRPr="00C6465A" w:rsidRDefault="00285424" w:rsidP="00696DC2">
      <w:pPr>
        <w:ind w:firstLine="709"/>
        <w:rPr>
          <w:color w:val="FF0000"/>
        </w:rPr>
      </w:pPr>
      <w:r w:rsidRPr="00C6465A">
        <w:rPr>
          <w:color w:val="FF0000"/>
        </w:rPr>
        <w:t>Parágrafo único.</w:t>
      </w:r>
      <w:r w:rsidR="00696DC2" w:rsidRPr="00C6465A">
        <w:rPr>
          <w:color w:val="FF0000"/>
        </w:rPr>
        <w:t xml:space="preserve"> Os critérios utilizados na avaliação devem ser divulgados pelo professor, de forma clara para os </w:t>
      </w:r>
      <w:r w:rsidR="00C42223" w:rsidRPr="00C6465A">
        <w:rPr>
          <w:color w:val="FF0000"/>
        </w:rPr>
        <w:t>estudante</w:t>
      </w:r>
      <w:r w:rsidR="00696DC2" w:rsidRPr="00C6465A">
        <w:rPr>
          <w:color w:val="FF0000"/>
        </w:rPr>
        <w:t>s, e constarão no p</w:t>
      </w:r>
      <w:r w:rsidR="001D5B88" w:rsidRPr="00C6465A">
        <w:rPr>
          <w:color w:val="FF0000"/>
        </w:rPr>
        <w:t>lano de curso conforme artigo 37</w:t>
      </w:r>
      <w:r w:rsidR="00696DC2" w:rsidRPr="00C6465A">
        <w:rPr>
          <w:color w:val="FF0000"/>
        </w:rPr>
        <w:t xml:space="preserve"> deste Regulamento.</w:t>
      </w:r>
    </w:p>
    <w:p w:rsidR="00696DC2" w:rsidRPr="00C6465A" w:rsidRDefault="00696DC2" w:rsidP="00696DC2">
      <w:pPr>
        <w:ind w:firstLine="709"/>
        <w:rPr>
          <w:color w:val="FF0000"/>
        </w:rPr>
      </w:pPr>
    </w:p>
    <w:p w:rsidR="00405941" w:rsidRPr="00C6465A" w:rsidRDefault="00696DC2" w:rsidP="00D56194">
      <w:pPr>
        <w:ind w:firstLine="709"/>
        <w:rPr>
          <w:bCs/>
          <w:color w:val="FF0000"/>
        </w:rPr>
      </w:pPr>
      <w:r w:rsidRPr="00C6465A">
        <w:rPr>
          <w:b/>
          <w:bCs/>
          <w:color w:val="FF0000"/>
        </w:rPr>
        <w:t>Art. 96</w:t>
      </w:r>
      <w:r w:rsidR="00405941" w:rsidRPr="00C6465A">
        <w:rPr>
          <w:b/>
          <w:bCs/>
          <w:color w:val="FF0000"/>
        </w:rPr>
        <w:t>.</w:t>
      </w:r>
      <w:r w:rsidR="00405941" w:rsidRPr="00C6465A">
        <w:rPr>
          <w:bCs/>
          <w:color w:val="FF0000"/>
        </w:rPr>
        <w:t xml:space="preserve"> O tipo de instr</w:t>
      </w:r>
      <w:r w:rsidR="008C1EC9" w:rsidRPr="00C6465A">
        <w:rPr>
          <w:bCs/>
          <w:color w:val="FF0000"/>
        </w:rPr>
        <w:t>umento utilizado pelo professor para avaliação da aprendizagem</w:t>
      </w:r>
      <w:r w:rsidR="00405941" w:rsidRPr="00C6465A">
        <w:rPr>
          <w:bCs/>
          <w:color w:val="FF0000"/>
        </w:rPr>
        <w:t xml:space="preserve"> deve considerar a sistemática de avaliação definida </w:t>
      </w:r>
      <w:r w:rsidR="00892BB0" w:rsidRPr="00C6465A">
        <w:rPr>
          <w:bCs/>
          <w:color w:val="FF0000"/>
        </w:rPr>
        <w:t>no projeto pedagógico do curso</w:t>
      </w:r>
      <w:r w:rsidR="00405941" w:rsidRPr="00C6465A">
        <w:rPr>
          <w:bCs/>
          <w:color w:val="FF0000"/>
        </w:rPr>
        <w:t xml:space="preserve">, de acordo com a natureza </w:t>
      </w:r>
      <w:r w:rsidR="00405941" w:rsidRPr="00C6465A">
        <w:rPr>
          <w:color w:val="FF0000"/>
        </w:rPr>
        <w:t xml:space="preserve">do componente curricular </w:t>
      </w:r>
      <w:r w:rsidR="00405941" w:rsidRPr="00C6465A">
        <w:rPr>
          <w:bCs/>
          <w:color w:val="FF0000"/>
        </w:rPr>
        <w:t>e especificidades da turma.</w:t>
      </w:r>
    </w:p>
    <w:p w:rsidR="00405941" w:rsidRPr="00C6465A" w:rsidRDefault="00285424" w:rsidP="00D56194">
      <w:pPr>
        <w:ind w:firstLine="709"/>
        <w:rPr>
          <w:bCs/>
          <w:color w:val="FF0000"/>
        </w:rPr>
      </w:pPr>
      <w:r w:rsidRPr="00C6465A">
        <w:rPr>
          <w:bCs/>
          <w:color w:val="FF0000"/>
        </w:rPr>
        <w:t>Parágrafo único.</w:t>
      </w:r>
      <w:r w:rsidR="00405941" w:rsidRPr="00C6465A">
        <w:rPr>
          <w:bCs/>
          <w:color w:val="FF0000"/>
        </w:rPr>
        <w:t xml:space="preserve"> Pelo menos em uma das unidades é obrigatória a realização de uma avaliação escrita realizada individualmente e de forma presencial.</w:t>
      </w:r>
    </w:p>
    <w:p w:rsidR="00405941" w:rsidRPr="00C6465A" w:rsidRDefault="00405941" w:rsidP="00D56194">
      <w:pPr>
        <w:ind w:firstLine="709"/>
        <w:rPr>
          <w:bCs/>
          <w:color w:val="FF0000"/>
        </w:rPr>
      </w:pPr>
    </w:p>
    <w:p w:rsidR="00405941" w:rsidRPr="00C6465A" w:rsidRDefault="00696DC2" w:rsidP="00D56194">
      <w:pPr>
        <w:ind w:firstLine="709"/>
        <w:rPr>
          <w:color w:val="FF0000"/>
        </w:rPr>
      </w:pPr>
      <w:r w:rsidRPr="00C6465A">
        <w:rPr>
          <w:b/>
          <w:bCs/>
          <w:color w:val="FF0000"/>
        </w:rPr>
        <w:t>Art. 97</w:t>
      </w:r>
      <w:r w:rsidR="00405941" w:rsidRPr="00C6465A">
        <w:rPr>
          <w:b/>
          <w:bCs/>
          <w:color w:val="FF0000"/>
        </w:rPr>
        <w:t>.</w:t>
      </w:r>
      <w:r w:rsidR="00405941" w:rsidRPr="00C6465A">
        <w:rPr>
          <w:bCs/>
          <w:color w:val="FF0000"/>
        </w:rPr>
        <w:t xml:space="preserve"> O professor deve discutir os resultados obtidos em cada </w:t>
      </w:r>
      <w:r w:rsidR="004F3C15" w:rsidRPr="00C6465A">
        <w:rPr>
          <w:bCs/>
          <w:color w:val="FF0000"/>
        </w:rPr>
        <w:t xml:space="preserve">procedimento e </w:t>
      </w:r>
      <w:r w:rsidR="00405941" w:rsidRPr="00C6465A">
        <w:rPr>
          <w:bCs/>
          <w:color w:val="FF0000"/>
        </w:rPr>
        <w:t xml:space="preserve">instrumento de avaliação junto aos </w:t>
      </w:r>
      <w:r w:rsidR="00C42223" w:rsidRPr="00C6465A">
        <w:rPr>
          <w:bCs/>
          <w:color w:val="FF0000"/>
        </w:rPr>
        <w:t>estudante</w:t>
      </w:r>
      <w:r w:rsidR="00405941" w:rsidRPr="00C6465A">
        <w:rPr>
          <w:bCs/>
          <w:color w:val="FF0000"/>
        </w:rPr>
        <w:t>s,</w:t>
      </w:r>
      <w:r w:rsidR="00405941" w:rsidRPr="00C6465A">
        <w:rPr>
          <w:color w:val="FF0000"/>
        </w:rPr>
        <w:t xml:space="preserve"> esclarecendo as dúvidas rel</w:t>
      </w:r>
      <w:r w:rsidR="004C2D1E" w:rsidRPr="00C6465A">
        <w:rPr>
          <w:color w:val="FF0000"/>
        </w:rPr>
        <w:t>ativas às notas, aos conhecimentos, às habilidades,</w:t>
      </w:r>
      <w:r w:rsidR="00405941" w:rsidRPr="00C6465A">
        <w:rPr>
          <w:color w:val="FF0000"/>
        </w:rPr>
        <w:t xml:space="preserve"> aos </w:t>
      </w:r>
      <w:r w:rsidR="004C2D1E" w:rsidRPr="00C6465A">
        <w:rPr>
          <w:color w:val="FF0000"/>
        </w:rPr>
        <w:t xml:space="preserve">objetivos e aos </w:t>
      </w:r>
      <w:r w:rsidR="00405941" w:rsidRPr="00C6465A">
        <w:rPr>
          <w:color w:val="FF0000"/>
        </w:rPr>
        <w:t xml:space="preserve">conteúdos avaliados. </w:t>
      </w:r>
    </w:p>
    <w:p w:rsidR="00405941" w:rsidRPr="00C6465A" w:rsidRDefault="00405941" w:rsidP="00D56194">
      <w:pPr>
        <w:ind w:firstLine="709"/>
        <w:rPr>
          <w:color w:val="FF0000"/>
        </w:rPr>
      </w:pPr>
      <w:r w:rsidRPr="00C6465A">
        <w:rPr>
          <w:color w:val="FF0000"/>
        </w:rPr>
        <w:t xml:space="preserve">§ 1º A discussão pode ser realizada presencialmente ou utilizando outros mecanismos que permitam a divulgação de expectativas de respostas e </w:t>
      </w:r>
      <w:r w:rsidR="00295627" w:rsidRPr="00C6465A">
        <w:rPr>
          <w:color w:val="FF0000"/>
        </w:rPr>
        <w:t xml:space="preserve">os </w:t>
      </w:r>
      <w:r w:rsidRPr="00C6465A">
        <w:rPr>
          <w:color w:val="FF0000"/>
        </w:rPr>
        <w:t xml:space="preserve">questionamentos por parte dos </w:t>
      </w:r>
      <w:r w:rsidR="00C42223" w:rsidRPr="00C6465A">
        <w:rPr>
          <w:color w:val="FF0000"/>
        </w:rPr>
        <w:t>estudante</w:t>
      </w:r>
      <w:r w:rsidR="008133DC" w:rsidRPr="00C6465A">
        <w:rPr>
          <w:color w:val="FF0000"/>
        </w:rPr>
        <w:t xml:space="preserve">s. </w:t>
      </w:r>
    </w:p>
    <w:p w:rsidR="00405941" w:rsidRPr="00C6465A" w:rsidRDefault="00405941" w:rsidP="00D56194">
      <w:pPr>
        <w:ind w:firstLine="709"/>
        <w:rPr>
          <w:color w:val="FF0000"/>
        </w:rPr>
      </w:pPr>
      <w:r w:rsidRPr="00C6465A">
        <w:rPr>
          <w:color w:val="FF0000"/>
        </w:rPr>
        <w:t xml:space="preserve">§ 2º Quando couber, o </w:t>
      </w:r>
      <w:r w:rsidR="00C42223" w:rsidRPr="00C6465A">
        <w:rPr>
          <w:color w:val="FF0000"/>
        </w:rPr>
        <w:t>estudante</w:t>
      </w:r>
      <w:r w:rsidRPr="00C6465A">
        <w:rPr>
          <w:color w:val="FF0000"/>
        </w:rPr>
        <w:t xml:space="preserve"> tem direito a vista dos instrumentos de avaliação, podendo o professor solicitar sua devolução, após o fim da discussão.</w:t>
      </w:r>
    </w:p>
    <w:p w:rsidR="00172072" w:rsidRPr="00C6465A" w:rsidRDefault="00172072" w:rsidP="00172072">
      <w:pPr>
        <w:ind w:firstLine="709"/>
        <w:rPr>
          <w:color w:val="FF0000"/>
        </w:rPr>
      </w:pPr>
    </w:p>
    <w:p w:rsidR="00172072" w:rsidRPr="00C6465A" w:rsidRDefault="00696DC2" w:rsidP="00172072">
      <w:pPr>
        <w:ind w:firstLine="709"/>
        <w:rPr>
          <w:bCs/>
          <w:color w:val="FF0000"/>
        </w:rPr>
      </w:pPr>
      <w:r w:rsidRPr="00C6465A">
        <w:rPr>
          <w:b/>
          <w:bCs/>
          <w:color w:val="FF0000"/>
        </w:rPr>
        <w:t>Art. 98</w:t>
      </w:r>
      <w:r w:rsidR="00172072" w:rsidRPr="00C6465A">
        <w:rPr>
          <w:b/>
          <w:bCs/>
          <w:color w:val="FF0000"/>
        </w:rPr>
        <w:t>.</w:t>
      </w:r>
      <w:r w:rsidR="00172072" w:rsidRPr="00C6465A">
        <w:rPr>
          <w:bCs/>
          <w:color w:val="FF0000"/>
        </w:rPr>
        <w:t xml:space="preserve"> O </w:t>
      </w:r>
      <w:r w:rsidR="007746E2" w:rsidRPr="00C6465A">
        <w:rPr>
          <w:bCs/>
          <w:color w:val="FF0000"/>
        </w:rPr>
        <w:t>rendimento acadêmico</w:t>
      </w:r>
      <w:r w:rsidR="00172072" w:rsidRPr="00C6465A">
        <w:rPr>
          <w:bCs/>
          <w:color w:val="FF0000"/>
        </w:rPr>
        <w:t xml:space="preserve"> nas disciplinas e módulos deve ser expresso em valores numéricos de </w:t>
      </w:r>
      <w:proofErr w:type="gramStart"/>
      <w:r w:rsidR="00172072" w:rsidRPr="00C6465A">
        <w:rPr>
          <w:bCs/>
          <w:color w:val="FF0000"/>
        </w:rPr>
        <w:t>0</w:t>
      </w:r>
      <w:proofErr w:type="gramEnd"/>
      <w:r w:rsidR="00172072" w:rsidRPr="00C6465A">
        <w:rPr>
          <w:bCs/>
          <w:color w:val="FF0000"/>
        </w:rPr>
        <w:t xml:space="preserve"> (zero) a 10 (dez), variando até a primeira casa decimal, após o arredondamento da segunda casa decimal.</w:t>
      </w:r>
    </w:p>
    <w:p w:rsidR="00696DC2" w:rsidRPr="00C6465A" w:rsidRDefault="00696DC2" w:rsidP="00172072">
      <w:pPr>
        <w:ind w:firstLine="709"/>
        <w:rPr>
          <w:bCs/>
          <w:color w:val="FF0000"/>
        </w:rPr>
      </w:pPr>
    </w:p>
    <w:p w:rsidR="00696DC2" w:rsidRPr="00C6465A" w:rsidRDefault="00696DC2" w:rsidP="00696DC2">
      <w:pPr>
        <w:ind w:firstLine="709"/>
        <w:rPr>
          <w:color w:val="FF0000"/>
        </w:rPr>
      </w:pPr>
      <w:r w:rsidRPr="00C6465A">
        <w:rPr>
          <w:b/>
          <w:bCs/>
          <w:color w:val="FF0000"/>
        </w:rPr>
        <w:t>Art. 99.</w:t>
      </w:r>
      <w:r w:rsidRPr="00C6465A">
        <w:rPr>
          <w:bCs/>
          <w:color w:val="FF0000"/>
        </w:rPr>
        <w:t xml:space="preserve"> Com o fim de sistematizar as atividades a serem desenvolvidas na disciplina ou módulo, o período letivo </w:t>
      </w:r>
      <w:r w:rsidRPr="00C6465A">
        <w:rPr>
          <w:color w:val="FF0000"/>
        </w:rPr>
        <w:t xml:space="preserve">é dividido em </w:t>
      </w:r>
      <w:proofErr w:type="gramStart"/>
      <w:r w:rsidRPr="00C6465A">
        <w:rPr>
          <w:color w:val="FF0000"/>
        </w:rPr>
        <w:t>3</w:t>
      </w:r>
      <w:proofErr w:type="gramEnd"/>
      <w:r w:rsidRPr="00C6465A">
        <w:rPr>
          <w:color w:val="FF0000"/>
        </w:rPr>
        <w:t xml:space="preserve"> (três) unidades.</w:t>
      </w:r>
    </w:p>
    <w:p w:rsidR="00696DC2" w:rsidRPr="00C6465A" w:rsidRDefault="00696DC2" w:rsidP="00696DC2">
      <w:pPr>
        <w:ind w:firstLine="709"/>
        <w:rPr>
          <w:color w:val="FF0000"/>
        </w:rPr>
      </w:pPr>
      <w:r w:rsidRPr="00C6465A">
        <w:rPr>
          <w:color w:val="FF0000"/>
        </w:rPr>
        <w:t xml:space="preserve">§ 1º Pode haver alteração na divisão referida no </w:t>
      </w:r>
      <w:r w:rsidRPr="00C6465A">
        <w:rPr>
          <w:i/>
          <w:color w:val="FF0000"/>
        </w:rPr>
        <w:t xml:space="preserve">caput </w:t>
      </w:r>
      <w:r w:rsidRPr="00C6465A">
        <w:rPr>
          <w:color w:val="FF0000"/>
        </w:rPr>
        <w:t xml:space="preserve">deste artigo para </w:t>
      </w:r>
      <w:proofErr w:type="gramStart"/>
      <w:r w:rsidRPr="00C6465A">
        <w:rPr>
          <w:color w:val="FF0000"/>
        </w:rPr>
        <w:t>1</w:t>
      </w:r>
      <w:proofErr w:type="gramEnd"/>
      <w:r w:rsidRPr="00C6465A">
        <w:rPr>
          <w:color w:val="FF0000"/>
        </w:rPr>
        <w:t xml:space="preserve"> (uma) ou 2 (duas) unidades, mediante deliberação da plenária da unidade acadêmica de vinculação.</w:t>
      </w:r>
    </w:p>
    <w:p w:rsidR="00696DC2" w:rsidRPr="00C6465A" w:rsidRDefault="00696DC2" w:rsidP="00696DC2">
      <w:pPr>
        <w:ind w:firstLine="709"/>
        <w:rPr>
          <w:color w:val="FF0000"/>
        </w:rPr>
      </w:pPr>
      <w:r w:rsidRPr="00C6465A">
        <w:rPr>
          <w:color w:val="FF0000"/>
        </w:rPr>
        <w:t>§ 2º Após aprovação da mudança de que trata o § 1º deste artigo, a nova sistematização do desenvolvimento das atividades do componente curricular deve ser encaminhada à PROGRAD para registro, passando então a ser adotada em todas as novas turmas abertas do componente curricular.</w:t>
      </w:r>
    </w:p>
    <w:p w:rsidR="00696DC2" w:rsidRPr="00C6465A" w:rsidRDefault="00696DC2" w:rsidP="00696DC2">
      <w:pPr>
        <w:ind w:firstLine="709"/>
        <w:rPr>
          <w:color w:val="FF0000"/>
        </w:rPr>
      </w:pPr>
    </w:p>
    <w:p w:rsidR="00696DC2" w:rsidRPr="00C6465A" w:rsidRDefault="00696DC2" w:rsidP="00696DC2">
      <w:pPr>
        <w:ind w:firstLine="709"/>
        <w:rPr>
          <w:color w:val="FF0000"/>
        </w:rPr>
      </w:pPr>
      <w:r w:rsidRPr="00C6465A">
        <w:rPr>
          <w:b/>
          <w:bCs/>
          <w:color w:val="FF0000"/>
        </w:rPr>
        <w:t xml:space="preserve">Art. 100. </w:t>
      </w:r>
      <w:r w:rsidRPr="00C6465A">
        <w:rPr>
          <w:bCs/>
          <w:color w:val="FF0000"/>
        </w:rPr>
        <w:t xml:space="preserve">O rendimento acadêmico de cada unidade é calculado a partir dos rendimentos acadêmicos nas avaliações da aprendizagem realizadas na unidade, cálculo este definido previamente pelo professor e divulgado no plano de curso </w:t>
      </w:r>
      <w:r w:rsidRPr="00C6465A">
        <w:rPr>
          <w:color w:val="FF0000"/>
        </w:rPr>
        <w:t>do componente curricular.</w:t>
      </w:r>
    </w:p>
    <w:p w:rsidR="00696DC2" w:rsidRPr="00C6465A" w:rsidRDefault="00285424" w:rsidP="00696DC2">
      <w:pPr>
        <w:ind w:firstLine="709"/>
        <w:rPr>
          <w:color w:val="FF0000"/>
        </w:rPr>
      </w:pPr>
      <w:r w:rsidRPr="00C6465A">
        <w:rPr>
          <w:bCs/>
          <w:color w:val="FF0000"/>
        </w:rPr>
        <w:t>Parágrafo único.</w:t>
      </w:r>
      <w:r w:rsidR="00696DC2" w:rsidRPr="00C6465A">
        <w:rPr>
          <w:bCs/>
          <w:color w:val="FF0000"/>
        </w:rPr>
        <w:t xml:space="preserve"> </w:t>
      </w:r>
      <w:r w:rsidR="00696DC2" w:rsidRPr="00C6465A">
        <w:rPr>
          <w:color w:val="FF0000"/>
        </w:rPr>
        <w:t>O número das avaliações da aprendizagem aplicadas em cada unidade pode variar, de acordo com as especificidades do componente curricular e o plano de curso.</w:t>
      </w:r>
    </w:p>
    <w:p w:rsidR="00696DC2" w:rsidRPr="00C6465A" w:rsidRDefault="00696DC2" w:rsidP="00D56194">
      <w:pPr>
        <w:ind w:firstLine="709"/>
        <w:rPr>
          <w:b/>
          <w:bCs/>
          <w:color w:val="FF0000"/>
        </w:rPr>
      </w:pPr>
    </w:p>
    <w:p w:rsidR="007811CE" w:rsidRPr="00C6465A" w:rsidRDefault="007811CE" w:rsidP="00D56194">
      <w:pPr>
        <w:ind w:firstLine="709"/>
        <w:rPr>
          <w:color w:val="FF0000"/>
        </w:rPr>
      </w:pPr>
      <w:r w:rsidRPr="00C6465A">
        <w:rPr>
          <w:b/>
          <w:bCs/>
          <w:color w:val="FF0000"/>
        </w:rPr>
        <w:t xml:space="preserve">Art. 101. </w:t>
      </w:r>
      <w:r w:rsidRPr="00C6465A">
        <w:rPr>
          <w:color w:val="FF0000"/>
        </w:rPr>
        <w:t xml:space="preserve">É obrigatória a divulgação do </w:t>
      </w:r>
      <w:r w:rsidR="007746E2" w:rsidRPr="00C6465A">
        <w:rPr>
          <w:color w:val="FF0000"/>
        </w:rPr>
        <w:t>rendimento acadêmico</w:t>
      </w:r>
      <w:r w:rsidRPr="00C6465A">
        <w:rPr>
          <w:color w:val="FF0000"/>
        </w:rPr>
        <w:t xml:space="preserve"> da unidade, pelo professor da disciplina, até</w:t>
      </w:r>
      <w:r w:rsidR="00A14261" w:rsidRPr="00C6465A">
        <w:rPr>
          <w:color w:val="FF0000"/>
        </w:rPr>
        <w:t xml:space="preserve"> </w:t>
      </w:r>
      <w:proofErr w:type="gramStart"/>
      <w:r w:rsidRPr="00C6465A">
        <w:rPr>
          <w:color w:val="FF0000"/>
        </w:rPr>
        <w:t>3</w:t>
      </w:r>
      <w:proofErr w:type="gramEnd"/>
      <w:r w:rsidRPr="00C6465A">
        <w:rPr>
          <w:color w:val="FF0000"/>
        </w:rPr>
        <w:t xml:space="preserve"> (três) dias úteis antes </w:t>
      </w:r>
      <w:r w:rsidR="00542ED5" w:rsidRPr="00C6465A">
        <w:rPr>
          <w:color w:val="FF0000"/>
        </w:rPr>
        <w:t xml:space="preserve">da realização </w:t>
      </w:r>
      <w:r w:rsidRPr="00C6465A">
        <w:rPr>
          <w:color w:val="FF0000"/>
        </w:rPr>
        <w:t>do primeiro instrumento avaliativo da unidade seguinte, ressalvados os limites de datas do Calendário Universitário.</w:t>
      </w:r>
    </w:p>
    <w:p w:rsidR="00405941" w:rsidRPr="00C6465A" w:rsidRDefault="00405941" w:rsidP="00D56194">
      <w:pPr>
        <w:ind w:firstLine="709"/>
        <w:rPr>
          <w:color w:val="FF0000"/>
        </w:rPr>
      </w:pPr>
      <w:r w:rsidRPr="00C6465A">
        <w:rPr>
          <w:color w:val="FF0000"/>
        </w:rPr>
        <w:t>§ 1º A divulgação do</w:t>
      </w:r>
      <w:r w:rsidR="00696DC2" w:rsidRPr="00C6465A">
        <w:rPr>
          <w:color w:val="FF0000"/>
        </w:rPr>
        <w:t>s</w:t>
      </w:r>
      <w:r w:rsidRPr="00C6465A">
        <w:rPr>
          <w:color w:val="FF0000"/>
        </w:rPr>
        <w:t xml:space="preserve"> </w:t>
      </w:r>
      <w:r w:rsidR="007746E2" w:rsidRPr="00C6465A">
        <w:rPr>
          <w:color w:val="FF0000"/>
        </w:rPr>
        <w:t>rendimento</w:t>
      </w:r>
      <w:r w:rsidR="00696DC2" w:rsidRPr="00C6465A">
        <w:rPr>
          <w:color w:val="FF0000"/>
        </w:rPr>
        <w:t>s</w:t>
      </w:r>
      <w:r w:rsidR="007746E2" w:rsidRPr="00C6465A">
        <w:rPr>
          <w:color w:val="FF0000"/>
        </w:rPr>
        <w:t xml:space="preserve"> acadêmico</w:t>
      </w:r>
      <w:r w:rsidR="00696DC2" w:rsidRPr="00C6465A">
        <w:rPr>
          <w:color w:val="FF0000"/>
        </w:rPr>
        <w:t>s</w:t>
      </w:r>
      <w:r w:rsidRPr="00C6465A">
        <w:rPr>
          <w:color w:val="FF0000"/>
        </w:rPr>
        <w:t xml:space="preserve"> deve ser obrigatoriamente feita através do sistema oficial de registro e controle acadêmico</w:t>
      </w:r>
      <w:r w:rsidR="0097249B" w:rsidRPr="00C6465A">
        <w:rPr>
          <w:color w:val="FF0000"/>
        </w:rPr>
        <w:t>, sem prejuízo da possibilidade de utilização de outros meios adicionais</w:t>
      </w:r>
      <w:r w:rsidRPr="00C6465A">
        <w:rPr>
          <w:color w:val="FF0000"/>
        </w:rPr>
        <w:t>.</w:t>
      </w:r>
    </w:p>
    <w:p w:rsidR="00405941" w:rsidRPr="00C6465A" w:rsidRDefault="00405941" w:rsidP="00D56194">
      <w:pPr>
        <w:ind w:firstLine="709"/>
        <w:rPr>
          <w:color w:val="FF0000"/>
        </w:rPr>
      </w:pPr>
      <w:r w:rsidRPr="00C6465A">
        <w:rPr>
          <w:color w:val="FF0000"/>
        </w:rPr>
        <w:t xml:space="preserve">§ 2º No ato da divulgação do </w:t>
      </w:r>
      <w:r w:rsidR="007746E2" w:rsidRPr="00C6465A">
        <w:rPr>
          <w:color w:val="FF0000"/>
        </w:rPr>
        <w:t>rendimento acadêmico</w:t>
      </w:r>
      <w:r w:rsidRPr="00C6465A">
        <w:rPr>
          <w:color w:val="FF0000"/>
        </w:rPr>
        <w:t xml:space="preserve"> de uma unidade, o professor já deve ter registrado no sistema oficial de registro e controle acadêmico </w:t>
      </w:r>
      <w:r w:rsidR="00BE4407" w:rsidRPr="00C6465A">
        <w:rPr>
          <w:color w:val="FF0000"/>
        </w:rPr>
        <w:t>as presenças e ausências</w:t>
      </w:r>
      <w:r w:rsidRPr="00C6465A">
        <w:rPr>
          <w:color w:val="FF0000"/>
        </w:rPr>
        <w:t xml:space="preserve"> do </w:t>
      </w:r>
      <w:r w:rsidR="00C42223" w:rsidRPr="00C6465A">
        <w:rPr>
          <w:color w:val="FF0000"/>
        </w:rPr>
        <w:t>estudante</w:t>
      </w:r>
      <w:r w:rsidRPr="00C6465A">
        <w:rPr>
          <w:color w:val="FF0000"/>
        </w:rPr>
        <w:t xml:space="preserve"> naquela unidade.</w:t>
      </w:r>
    </w:p>
    <w:p w:rsidR="00405941" w:rsidRPr="00C6465A" w:rsidRDefault="00405941" w:rsidP="00D56194">
      <w:pPr>
        <w:ind w:firstLine="709"/>
        <w:rPr>
          <w:color w:val="FF0000"/>
        </w:rPr>
      </w:pPr>
      <w:r w:rsidRPr="00C6465A">
        <w:rPr>
          <w:color w:val="FF0000"/>
        </w:rPr>
        <w:t xml:space="preserve">§ 3º O </w:t>
      </w:r>
      <w:r w:rsidR="007746E2" w:rsidRPr="00C6465A">
        <w:rPr>
          <w:color w:val="FF0000"/>
        </w:rPr>
        <w:t>rendimento acadêmico</w:t>
      </w:r>
      <w:r w:rsidRPr="00C6465A">
        <w:rPr>
          <w:color w:val="FF0000"/>
        </w:rPr>
        <w:t xml:space="preserve"> só é considerado devidamente divulgado quando atendidos os requisitos </w:t>
      </w:r>
      <w:r w:rsidR="0017254A" w:rsidRPr="00C6465A">
        <w:rPr>
          <w:color w:val="FF0000"/>
        </w:rPr>
        <w:t xml:space="preserve">do </w:t>
      </w:r>
      <w:r w:rsidR="0017254A" w:rsidRPr="00C6465A">
        <w:rPr>
          <w:i/>
          <w:color w:val="FF0000"/>
        </w:rPr>
        <w:t>caput</w:t>
      </w:r>
      <w:r w:rsidR="0017254A" w:rsidRPr="00C6465A">
        <w:rPr>
          <w:color w:val="FF0000"/>
        </w:rPr>
        <w:t xml:space="preserve"> e </w:t>
      </w:r>
      <w:r w:rsidRPr="00C6465A">
        <w:rPr>
          <w:color w:val="FF0000"/>
        </w:rPr>
        <w:t>dos parágrafos 1º e 2</w:t>
      </w:r>
      <w:r w:rsidR="00E24671" w:rsidRPr="00C6465A">
        <w:rPr>
          <w:color w:val="FF0000"/>
        </w:rPr>
        <w:t xml:space="preserve">º. </w:t>
      </w:r>
    </w:p>
    <w:p w:rsidR="00405941" w:rsidRPr="00C6465A" w:rsidRDefault="00405941" w:rsidP="00D56194">
      <w:pPr>
        <w:ind w:firstLine="709"/>
        <w:rPr>
          <w:color w:val="FF0000"/>
        </w:rPr>
      </w:pPr>
    </w:p>
    <w:p w:rsidR="00405941" w:rsidRPr="00C6465A" w:rsidRDefault="00405941" w:rsidP="00D56194">
      <w:pPr>
        <w:ind w:firstLine="709"/>
        <w:rPr>
          <w:color w:val="FF0000"/>
        </w:rPr>
      </w:pPr>
      <w:r w:rsidRPr="00C6465A">
        <w:rPr>
          <w:b/>
          <w:bCs/>
          <w:color w:val="FF0000"/>
        </w:rPr>
        <w:t xml:space="preserve">Art. 102. </w:t>
      </w:r>
      <w:r w:rsidRPr="00C6465A">
        <w:rPr>
          <w:color w:val="FF0000"/>
        </w:rPr>
        <w:t>Não deve ser realizada nenhuma avaliação relativa a</w:t>
      </w:r>
      <w:r w:rsidR="0017254A" w:rsidRPr="00C6465A">
        <w:rPr>
          <w:color w:val="FF0000"/>
        </w:rPr>
        <w:t xml:space="preserve"> uma determinada unidade</w:t>
      </w:r>
      <w:r w:rsidRPr="00C6465A">
        <w:rPr>
          <w:color w:val="FF0000"/>
        </w:rPr>
        <w:t xml:space="preserve"> sem que o </w:t>
      </w:r>
      <w:r w:rsidR="007746E2" w:rsidRPr="00C6465A">
        <w:rPr>
          <w:color w:val="FF0000"/>
        </w:rPr>
        <w:t>rendimento acadêmico</w:t>
      </w:r>
      <w:r w:rsidRPr="00C6465A">
        <w:rPr>
          <w:color w:val="FF0000"/>
        </w:rPr>
        <w:t xml:space="preserve"> da unidade anterior tenha sido devidamente divulgado pelo professor, </w:t>
      </w:r>
      <w:proofErr w:type="gramStart"/>
      <w:r w:rsidRPr="00C6465A">
        <w:rPr>
          <w:color w:val="FF0000"/>
        </w:rPr>
        <w:t>sob pena</w:t>
      </w:r>
      <w:proofErr w:type="gramEnd"/>
      <w:r w:rsidRPr="00C6465A">
        <w:rPr>
          <w:color w:val="FF0000"/>
        </w:rPr>
        <w:t xml:space="preserve"> da referida avaliação ser anulada.</w:t>
      </w:r>
    </w:p>
    <w:p w:rsidR="00405941" w:rsidRPr="00C6465A" w:rsidRDefault="00150825" w:rsidP="00D56194">
      <w:pPr>
        <w:ind w:firstLine="709"/>
        <w:rPr>
          <w:color w:val="FF0000"/>
        </w:rPr>
      </w:pPr>
      <w:r w:rsidRPr="00C6465A">
        <w:rPr>
          <w:color w:val="FF0000"/>
        </w:rPr>
        <w:t>§ 1º O pedido de anulação pode</w:t>
      </w:r>
      <w:r w:rsidR="00405941" w:rsidRPr="00C6465A">
        <w:rPr>
          <w:color w:val="FF0000"/>
        </w:rPr>
        <w:t xml:space="preserve"> ser </w:t>
      </w:r>
      <w:r w:rsidRPr="00C6465A">
        <w:rPr>
          <w:color w:val="FF0000"/>
        </w:rPr>
        <w:t>feito</w:t>
      </w:r>
      <w:r w:rsidR="00405941" w:rsidRPr="00C6465A">
        <w:rPr>
          <w:color w:val="FF0000"/>
        </w:rPr>
        <w:t xml:space="preserve"> por qualquer </w:t>
      </w:r>
      <w:r w:rsidR="00C42223" w:rsidRPr="00C6465A">
        <w:rPr>
          <w:color w:val="FF0000"/>
        </w:rPr>
        <w:t>estudante</w:t>
      </w:r>
      <w:r w:rsidR="00405941" w:rsidRPr="00C6465A">
        <w:rPr>
          <w:color w:val="FF0000"/>
        </w:rPr>
        <w:t xml:space="preserve"> da turma, na unidade acadêmica de vinculação, no prazo máximo de até </w:t>
      </w:r>
      <w:proofErr w:type="gramStart"/>
      <w:r w:rsidR="00405941" w:rsidRPr="00C6465A">
        <w:rPr>
          <w:color w:val="FF0000"/>
        </w:rPr>
        <w:t>3</w:t>
      </w:r>
      <w:proofErr w:type="gramEnd"/>
      <w:r w:rsidR="00405941" w:rsidRPr="00C6465A">
        <w:rPr>
          <w:color w:val="FF0000"/>
        </w:rPr>
        <w:t xml:space="preserve"> (três) dias úteis após a realização da avaliação objeto da anulação.</w:t>
      </w:r>
    </w:p>
    <w:p w:rsidR="00405941" w:rsidRPr="00C6465A" w:rsidRDefault="00782923" w:rsidP="00D56194">
      <w:pPr>
        <w:ind w:firstLine="709"/>
        <w:rPr>
          <w:color w:val="FF0000"/>
        </w:rPr>
      </w:pPr>
      <w:r w:rsidRPr="00C6465A">
        <w:rPr>
          <w:color w:val="FF0000"/>
        </w:rPr>
        <w:t>§ 2º Constatado</w:t>
      </w:r>
      <w:r w:rsidR="0057187E" w:rsidRPr="00C6465A">
        <w:rPr>
          <w:color w:val="FF0000"/>
        </w:rPr>
        <w:t xml:space="preserve"> </w:t>
      </w:r>
      <w:r w:rsidRPr="00C6465A">
        <w:rPr>
          <w:color w:val="FF0000"/>
        </w:rPr>
        <w:t>que</w:t>
      </w:r>
      <w:r w:rsidR="0057187E" w:rsidRPr="00C6465A">
        <w:rPr>
          <w:color w:val="FF0000"/>
        </w:rPr>
        <w:t xml:space="preserve"> </w:t>
      </w:r>
      <w:r w:rsidR="00405941" w:rsidRPr="00C6465A">
        <w:rPr>
          <w:color w:val="FF0000"/>
        </w:rPr>
        <w:t>os resultados da unidade anterior</w:t>
      </w:r>
      <w:r w:rsidRPr="00C6465A">
        <w:rPr>
          <w:color w:val="FF0000"/>
        </w:rPr>
        <w:t xml:space="preserve"> não foram devidamente divulgados</w:t>
      </w:r>
      <w:r w:rsidR="00405941" w:rsidRPr="00C6465A">
        <w:rPr>
          <w:color w:val="FF0000"/>
        </w:rPr>
        <w:t xml:space="preserve">, o chefe da unidade acadêmica </w:t>
      </w:r>
      <w:r w:rsidR="00150825" w:rsidRPr="00C6465A">
        <w:rPr>
          <w:color w:val="FF0000"/>
        </w:rPr>
        <w:t>de vinculação deve</w:t>
      </w:r>
      <w:r w:rsidR="00405941" w:rsidRPr="00C6465A">
        <w:rPr>
          <w:color w:val="FF0000"/>
        </w:rPr>
        <w:t xml:space="preserve"> anular a avaliação e determinar a publicação dos resultados da unidade anterior no prazo máximo de </w:t>
      </w:r>
      <w:proofErr w:type="gramStart"/>
      <w:r w:rsidR="00405941" w:rsidRPr="00C6465A">
        <w:rPr>
          <w:color w:val="FF0000"/>
        </w:rPr>
        <w:t>3</w:t>
      </w:r>
      <w:proofErr w:type="gramEnd"/>
      <w:r w:rsidR="00405941" w:rsidRPr="00C6465A">
        <w:rPr>
          <w:color w:val="FF0000"/>
        </w:rPr>
        <w:t xml:space="preserve"> (três) dias úteis.</w:t>
      </w:r>
    </w:p>
    <w:p w:rsidR="00405941" w:rsidRPr="00C6465A" w:rsidRDefault="00405941" w:rsidP="00D56194">
      <w:pPr>
        <w:ind w:firstLine="709"/>
        <w:rPr>
          <w:color w:val="FF0000"/>
        </w:rPr>
      </w:pPr>
    </w:p>
    <w:p w:rsidR="00405941" w:rsidRPr="00C6465A" w:rsidRDefault="00405941" w:rsidP="00D56194">
      <w:pPr>
        <w:ind w:firstLine="709"/>
        <w:rPr>
          <w:color w:val="FF0000"/>
        </w:rPr>
      </w:pPr>
      <w:r w:rsidRPr="00C6465A">
        <w:rPr>
          <w:b/>
          <w:bCs/>
          <w:color w:val="FF0000"/>
        </w:rPr>
        <w:t>Art. 103.</w:t>
      </w:r>
      <w:r w:rsidRPr="00C6465A">
        <w:rPr>
          <w:color w:val="FF0000"/>
        </w:rPr>
        <w:t xml:space="preserve"> É permitido ao </w:t>
      </w:r>
      <w:r w:rsidR="00C42223" w:rsidRPr="00C6465A">
        <w:rPr>
          <w:color w:val="FF0000"/>
        </w:rPr>
        <w:t>estudante</w:t>
      </w:r>
      <w:r w:rsidRPr="00C6465A">
        <w:rPr>
          <w:color w:val="FF0000"/>
        </w:rPr>
        <w:t xml:space="preserve">, mediante requerimento fundamentado, solicitar revisão de </w:t>
      </w:r>
      <w:r w:rsidR="007746E2" w:rsidRPr="00C6465A">
        <w:rPr>
          <w:color w:val="FF0000"/>
        </w:rPr>
        <w:t>rendimento acadêmico</w:t>
      </w:r>
      <w:r w:rsidRPr="00C6465A">
        <w:rPr>
          <w:color w:val="FF0000"/>
        </w:rPr>
        <w:t xml:space="preserve"> obtido em qualquer instrumento de avaliação da aprendizagem. </w:t>
      </w:r>
    </w:p>
    <w:p w:rsidR="00405941" w:rsidRPr="00C6465A" w:rsidRDefault="00405941" w:rsidP="00D56194">
      <w:pPr>
        <w:ind w:firstLine="709"/>
        <w:rPr>
          <w:color w:val="FF0000"/>
        </w:rPr>
      </w:pPr>
      <w:r w:rsidRPr="00C6465A">
        <w:rPr>
          <w:color w:val="FF0000"/>
        </w:rPr>
        <w:t xml:space="preserve">§ 1º A revisão de </w:t>
      </w:r>
      <w:r w:rsidR="007746E2" w:rsidRPr="00C6465A">
        <w:rPr>
          <w:color w:val="FF0000"/>
        </w:rPr>
        <w:t>rendimento acadêmico</w:t>
      </w:r>
      <w:r w:rsidRPr="00C6465A">
        <w:rPr>
          <w:color w:val="FF0000"/>
        </w:rPr>
        <w:t xml:space="preserve"> é requerida à unidade acadêmica de vinculação, no prazo máximo de </w:t>
      </w:r>
      <w:proofErr w:type="gramStart"/>
      <w:r w:rsidRPr="00C6465A">
        <w:rPr>
          <w:color w:val="FF0000"/>
        </w:rPr>
        <w:t>3</w:t>
      </w:r>
      <w:proofErr w:type="gramEnd"/>
      <w:r w:rsidRPr="00C6465A">
        <w:rPr>
          <w:color w:val="FF0000"/>
        </w:rPr>
        <w:t xml:space="preserve"> (três) dias úteis, contado este prazo a partir da divulgação dos resultados do respectivo rendimento. </w:t>
      </w:r>
    </w:p>
    <w:p w:rsidR="00405941" w:rsidRPr="00C6465A" w:rsidRDefault="00405941" w:rsidP="00D56194">
      <w:pPr>
        <w:ind w:firstLine="709"/>
        <w:rPr>
          <w:color w:val="FF0000"/>
        </w:rPr>
      </w:pPr>
      <w:r w:rsidRPr="00C6465A">
        <w:rPr>
          <w:color w:val="FF0000"/>
        </w:rPr>
        <w:t xml:space="preserve">§ 2º A revisão de </w:t>
      </w:r>
      <w:r w:rsidR="007746E2" w:rsidRPr="00C6465A">
        <w:rPr>
          <w:color w:val="FF0000"/>
        </w:rPr>
        <w:t>rendimento acadêmico</w:t>
      </w:r>
      <w:r w:rsidRPr="00C6465A">
        <w:rPr>
          <w:color w:val="FF0000"/>
        </w:rPr>
        <w:t xml:space="preserve"> é realizada por uma comissão formada por </w:t>
      </w:r>
      <w:proofErr w:type="gramStart"/>
      <w:r w:rsidRPr="00C6465A">
        <w:rPr>
          <w:color w:val="FF0000"/>
        </w:rPr>
        <w:t>3</w:t>
      </w:r>
      <w:proofErr w:type="gramEnd"/>
      <w:r w:rsidRPr="00C6465A">
        <w:rPr>
          <w:color w:val="FF0000"/>
        </w:rPr>
        <w:t xml:space="preserve"> (três) pro</w:t>
      </w:r>
      <w:r w:rsidRPr="00C6465A">
        <w:rPr>
          <w:color w:val="FF0000"/>
        </w:rPr>
        <w:softHyphen/>
        <w:t>fes</w:t>
      </w:r>
      <w:r w:rsidRPr="00C6465A">
        <w:rPr>
          <w:color w:val="FF0000"/>
        </w:rPr>
        <w:softHyphen/>
        <w:t xml:space="preserve">sores </w:t>
      </w:r>
      <w:r w:rsidR="00303430" w:rsidRPr="00C6465A">
        <w:rPr>
          <w:color w:val="FF0000"/>
        </w:rPr>
        <w:t xml:space="preserve">da área </w:t>
      </w:r>
      <w:r w:rsidRPr="00C6465A">
        <w:rPr>
          <w:color w:val="FF0000"/>
        </w:rPr>
        <w:t>indicados pelo chefe da unidade acadêmica de vinculação, sendo vedada a participação dos professores que corrigiram a avaliação em questão.</w:t>
      </w:r>
    </w:p>
    <w:p w:rsidR="00405941" w:rsidRPr="00C6465A" w:rsidRDefault="00405941" w:rsidP="00D56194">
      <w:pPr>
        <w:ind w:firstLine="709"/>
        <w:rPr>
          <w:color w:val="FF0000"/>
        </w:rPr>
      </w:pPr>
      <w:r w:rsidRPr="00C6465A">
        <w:rPr>
          <w:color w:val="FF0000"/>
        </w:rPr>
        <w:t xml:space="preserve">§ 3º O professor do componente curricular e o </w:t>
      </w:r>
      <w:r w:rsidR="00C42223" w:rsidRPr="00C6465A">
        <w:rPr>
          <w:color w:val="FF0000"/>
        </w:rPr>
        <w:t>estudante</w:t>
      </w:r>
      <w:r w:rsidRPr="00C6465A">
        <w:rPr>
          <w:color w:val="FF0000"/>
        </w:rPr>
        <w:t xml:space="preserve"> devem ser informados, no prazo mínimo de </w:t>
      </w:r>
      <w:proofErr w:type="gramStart"/>
      <w:r w:rsidRPr="00C6465A">
        <w:rPr>
          <w:color w:val="FF0000"/>
        </w:rPr>
        <w:t>2</w:t>
      </w:r>
      <w:proofErr w:type="gramEnd"/>
      <w:r w:rsidRPr="00C6465A">
        <w:rPr>
          <w:color w:val="FF0000"/>
        </w:rPr>
        <w:t xml:space="preserve"> (dois) dias úteis, do horário e do local de realização da revisão, a fim de que possam expor seus argumentos perante a comissão de professores</w:t>
      </w:r>
      <w:r w:rsidR="00052CB3" w:rsidRPr="00C6465A">
        <w:rPr>
          <w:color w:val="FF0000"/>
        </w:rPr>
        <w:t>, caso desejem</w:t>
      </w:r>
      <w:r w:rsidRPr="00C6465A">
        <w:rPr>
          <w:color w:val="FF0000"/>
        </w:rPr>
        <w:t>.</w:t>
      </w:r>
    </w:p>
    <w:p w:rsidR="00381DE9" w:rsidRPr="00C6465A" w:rsidRDefault="00405941" w:rsidP="00D56194">
      <w:pPr>
        <w:ind w:firstLine="709"/>
        <w:rPr>
          <w:color w:val="FF0000"/>
        </w:rPr>
      </w:pPr>
      <w:r w:rsidRPr="00C6465A">
        <w:rPr>
          <w:color w:val="FF0000"/>
        </w:rPr>
        <w:t xml:space="preserve">§ 4º O resultado da revisão de </w:t>
      </w:r>
      <w:r w:rsidR="007746E2" w:rsidRPr="00C6465A">
        <w:rPr>
          <w:color w:val="FF0000"/>
        </w:rPr>
        <w:t>rendimento acadêmico</w:t>
      </w:r>
      <w:r w:rsidRPr="00C6465A">
        <w:rPr>
          <w:color w:val="FF0000"/>
        </w:rPr>
        <w:t xml:space="preserve"> deve ser </w:t>
      </w:r>
      <w:r w:rsidR="0070301F" w:rsidRPr="00C6465A">
        <w:rPr>
          <w:color w:val="FF0000"/>
        </w:rPr>
        <w:t xml:space="preserve">comunicado ao professor do componente curricular e ao </w:t>
      </w:r>
      <w:r w:rsidR="00C42223" w:rsidRPr="00C6465A">
        <w:rPr>
          <w:color w:val="FF0000"/>
        </w:rPr>
        <w:t>estudante</w:t>
      </w:r>
      <w:r w:rsidR="0070301F" w:rsidRPr="00C6465A">
        <w:rPr>
          <w:color w:val="FF0000"/>
        </w:rPr>
        <w:t xml:space="preserve"> e </w:t>
      </w:r>
      <w:r w:rsidRPr="00C6465A">
        <w:rPr>
          <w:color w:val="FF0000"/>
        </w:rPr>
        <w:t xml:space="preserve">encaminhado à unidade acadêmica de vinculação, no prazo </w:t>
      </w:r>
      <w:r w:rsidR="0070301F" w:rsidRPr="00C6465A">
        <w:rPr>
          <w:color w:val="FF0000"/>
        </w:rPr>
        <w:t xml:space="preserve">máximo </w:t>
      </w:r>
      <w:r w:rsidRPr="00C6465A">
        <w:rPr>
          <w:color w:val="FF0000"/>
        </w:rPr>
        <w:t xml:space="preserve">de </w:t>
      </w:r>
      <w:proofErr w:type="gramStart"/>
      <w:r w:rsidRPr="00C6465A">
        <w:rPr>
          <w:color w:val="FF0000"/>
        </w:rPr>
        <w:t>3</w:t>
      </w:r>
      <w:proofErr w:type="gramEnd"/>
      <w:r w:rsidRPr="00C6465A">
        <w:rPr>
          <w:color w:val="FF0000"/>
        </w:rPr>
        <w:t xml:space="preserve"> (três) dias úteis, em relato sumário</w:t>
      </w:r>
      <w:r w:rsidR="00381DE9" w:rsidRPr="00C6465A">
        <w:rPr>
          <w:color w:val="FF0000"/>
        </w:rPr>
        <w:t>.</w:t>
      </w:r>
    </w:p>
    <w:p w:rsidR="00405941" w:rsidRPr="00C6465A" w:rsidRDefault="00381DE9" w:rsidP="00D56194">
      <w:pPr>
        <w:ind w:firstLine="709"/>
        <w:rPr>
          <w:color w:val="FF0000"/>
        </w:rPr>
      </w:pPr>
      <w:r w:rsidRPr="00C6465A">
        <w:rPr>
          <w:color w:val="FF0000"/>
        </w:rPr>
        <w:t xml:space="preserve">§ 5º Não cabe recurso da decisão da comissão de revisão do </w:t>
      </w:r>
      <w:r w:rsidR="007746E2" w:rsidRPr="00C6465A">
        <w:rPr>
          <w:color w:val="FF0000"/>
        </w:rPr>
        <w:t>rendimento acadêmico</w:t>
      </w:r>
      <w:r w:rsidR="00B01F33" w:rsidRPr="00C6465A">
        <w:rPr>
          <w:color w:val="FF0000"/>
        </w:rPr>
        <w:t xml:space="preserve">. </w:t>
      </w:r>
    </w:p>
    <w:p w:rsidR="0070301F" w:rsidRPr="00C6465A" w:rsidRDefault="0070301F" w:rsidP="00D56194">
      <w:pPr>
        <w:ind w:firstLine="709"/>
        <w:rPr>
          <w:color w:val="FF0000"/>
        </w:rPr>
      </w:pPr>
    </w:p>
    <w:p w:rsidR="00405941" w:rsidRPr="00C6465A" w:rsidRDefault="00405941" w:rsidP="00D56194">
      <w:pPr>
        <w:ind w:firstLine="709"/>
        <w:rPr>
          <w:bCs/>
          <w:color w:val="FF0000"/>
        </w:rPr>
      </w:pPr>
      <w:r w:rsidRPr="00C6465A">
        <w:rPr>
          <w:b/>
          <w:bCs/>
          <w:color w:val="FF0000"/>
        </w:rPr>
        <w:t>Art. 104.</w:t>
      </w:r>
      <w:r w:rsidRPr="00C6465A">
        <w:rPr>
          <w:bCs/>
          <w:color w:val="FF0000"/>
        </w:rPr>
        <w:t xml:space="preserve"> Em cada componente curricular, a média parcial é calculada pela média aritmética dos rendimentos escolares obtidos em cada unidade. </w:t>
      </w:r>
    </w:p>
    <w:p w:rsidR="00405941" w:rsidRPr="00C6465A" w:rsidRDefault="00285424" w:rsidP="00D56194">
      <w:pPr>
        <w:ind w:firstLine="709"/>
        <w:rPr>
          <w:color w:val="FF0000"/>
        </w:rPr>
      </w:pPr>
      <w:r w:rsidRPr="00C6465A">
        <w:rPr>
          <w:bCs/>
          <w:color w:val="FF0000"/>
        </w:rPr>
        <w:t>Parágrafo único.</w:t>
      </w:r>
      <w:r w:rsidR="00405941" w:rsidRPr="00C6465A">
        <w:rPr>
          <w:b/>
          <w:bCs/>
          <w:color w:val="FF0000"/>
        </w:rPr>
        <w:t xml:space="preserve"> </w:t>
      </w:r>
      <w:r w:rsidR="00057F3D" w:rsidRPr="00C6465A">
        <w:rPr>
          <w:color w:val="FF0000"/>
        </w:rPr>
        <w:t>A média parcial é divulgada simultaneamente c</w:t>
      </w:r>
      <w:r w:rsidR="00C36506" w:rsidRPr="00C6465A">
        <w:rPr>
          <w:color w:val="FF0000"/>
        </w:rPr>
        <w:t>om a divulgação do resultado</w:t>
      </w:r>
      <w:r w:rsidR="00405941" w:rsidRPr="00C6465A">
        <w:rPr>
          <w:color w:val="FF0000"/>
        </w:rPr>
        <w:t xml:space="preserve"> do </w:t>
      </w:r>
      <w:r w:rsidR="007746E2" w:rsidRPr="00C6465A">
        <w:rPr>
          <w:color w:val="FF0000"/>
        </w:rPr>
        <w:t>rendimento acadêmico</w:t>
      </w:r>
      <w:r w:rsidR="00C36506" w:rsidRPr="00C6465A">
        <w:rPr>
          <w:color w:val="FF0000"/>
        </w:rPr>
        <w:t xml:space="preserve"> da última unidade</w:t>
      </w:r>
      <w:r w:rsidR="00405941" w:rsidRPr="00C6465A">
        <w:rPr>
          <w:color w:val="FF0000"/>
        </w:rPr>
        <w:t>.</w:t>
      </w:r>
    </w:p>
    <w:p w:rsidR="00405941" w:rsidRPr="00C6465A" w:rsidRDefault="00405941" w:rsidP="00D56194">
      <w:pPr>
        <w:ind w:firstLine="709"/>
        <w:rPr>
          <w:color w:val="FF0000"/>
        </w:rPr>
      </w:pPr>
    </w:p>
    <w:p w:rsidR="00405941" w:rsidRPr="00C6465A" w:rsidRDefault="00405941" w:rsidP="00D56194">
      <w:pPr>
        <w:ind w:firstLine="709"/>
        <w:rPr>
          <w:bCs/>
          <w:color w:val="FF0000"/>
        </w:rPr>
      </w:pPr>
      <w:r w:rsidRPr="00C6465A">
        <w:rPr>
          <w:b/>
          <w:bCs/>
          <w:color w:val="FF0000"/>
        </w:rPr>
        <w:t xml:space="preserve">Art. 105. </w:t>
      </w:r>
      <w:r w:rsidRPr="00C6465A">
        <w:rPr>
          <w:bCs/>
          <w:color w:val="FF0000"/>
        </w:rPr>
        <w:t xml:space="preserve">É considerado aprovado, quanto à avaliação de aprendizagem, o </w:t>
      </w:r>
      <w:r w:rsidR="00C42223" w:rsidRPr="00C6465A">
        <w:rPr>
          <w:bCs/>
          <w:color w:val="FF0000"/>
        </w:rPr>
        <w:t>estudante</w:t>
      </w:r>
      <w:r w:rsidRPr="00C6465A">
        <w:rPr>
          <w:bCs/>
          <w:color w:val="FF0000"/>
        </w:rPr>
        <w:t xml:space="preserve"> que satisfaz um dos seguintes critérios:</w:t>
      </w:r>
    </w:p>
    <w:p w:rsidR="00405941" w:rsidRPr="00C6465A" w:rsidRDefault="00405941" w:rsidP="00D56194">
      <w:pPr>
        <w:ind w:firstLine="709"/>
        <w:rPr>
          <w:color w:val="FF0000"/>
        </w:rPr>
      </w:pPr>
      <w:r w:rsidRPr="00C6465A">
        <w:rPr>
          <w:bCs/>
          <w:color w:val="FF0000"/>
        </w:rPr>
        <w:t xml:space="preserve">I – tem média parcial </w:t>
      </w:r>
      <w:r w:rsidRPr="00C6465A">
        <w:rPr>
          <w:color w:val="FF0000"/>
        </w:rPr>
        <w:t>igual ou superior a 7,0 (sete);</w:t>
      </w:r>
      <w:r w:rsidR="004A5FAE" w:rsidRPr="00C6465A">
        <w:rPr>
          <w:color w:val="FF0000"/>
        </w:rPr>
        <w:t xml:space="preserve"> </w:t>
      </w:r>
      <w:proofErr w:type="gramStart"/>
      <w:r w:rsidR="006046AD" w:rsidRPr="00C6465A">
        <w:rPr>
          <w:color w:val="FF0000"/>
        </w:rPr>
        <w:t>ou</w:t>
      </w:r>
      <w:proofErr w:type="gramEnd"/>
    </w:p>
    <w:p w:rsidR="00405941" w:rsidRPr="00C6465A" w:rsidRDefault="00405941" w:rsidP="00D56194">
      <w:pPr>
        <w:ind w:firstLine="709"/>
        <w:rPr>
          <w:bCs/>
          <w:color w:val="FF0000"/>
        </w:rPr>
      </w:pPr>
      <w:r w:rsidRPr="00C6465A">
        <w:rPr>
          <w:bCs/>
          <w:color w:val="FF0000"/>
        </w:rPr>
        <w:t xml:space="preserve">II – tem média parcial </w:t>
      </w:r>
      <w:r w:rsidRPr="00C6465A">
        <w:rPr>
          <w:color w:val="FF0000"/>
        </w:rPr>
        <w:t xml:space="preserve">igual ou superior a 5,0 (cinco), com </w:t>
      </w:r>
      <w:r w:rsidR="007746E2" w:rsidRPr="00C6465A">
        <w:rPr>
          <w:bCs/>
          <w:color w:val="FF0000"/>
        </w:rPr>
        <w:t>rendimento acadêmico</w:t>
      </w:r>
      <w:r w:rsidRPr="00C6465A">
        <w:rPr>
          <w:bCs/>
          <w:color w:val="FF0000"/>
        </w:rPr>
        <w:t xml:space="preserve"> </w:t>
      </w:r>
      <w:r w:rsidRPr="00C6465A">
        <w:rPr>
          <w:color w:val="FF0000"/>
        </w:rPr>
        <w:t xml:space="preserve">igual ou superior a 3,0 (três) </w:t>
      </w:r>
      <w:r w:rsidRPr="00C6465A">
        <w:rPr>
          <w:bCs/>
          <w:color w:val="FF0000"/>
        </w:rPr>
        <w:t>em todas as unidades.</w:t>
      </w:r>
    </w:p>
    <w:p w:rsidR="00405941" w:rsidRPr="00C6465A" w:rsidRDefault="00285424" w:rsidP="00D56194">
      <w:pPr>
        <w:ind w:firstLine="709"/>
        <w:rPr>
          <w:color w:val="FF0000"/>
        </w:rPr>
      </w:pPr>
      <w:r w:rsidRPr="00C6465A">
        <w:rPr>
          <w:bCs/>
          <w:color w:val="FF0000"/>
        </w:rPr>
        <w:t>Parágrafo único.</w:t>
      </w:r>
      <w:r w:rsidR="00405941" w:rsidRPr="00C6465A">
        <w:rPr>
          <w:bCs/>
          <w:color w:val="FF0000"/>
        </w:rPr>
        <w:t xml:space="preserve"> O </w:t>
      </w:r>
      <w:r w:rsidR="007746E2" w:rsidRPr="00C6465A">
        <w:rPr>
          <w:bCs/>
          <w:color w:val="FF0000"/>
        </w:rPr>
        <w:t>rendimento acadêmico</w:t>
      </w:r>
      <w:r w:rsidR="00405941" w:rsidRPr="00C6465A">
        <w:rPr>
          <w:bCs/>
          <w:color w:val="FF0000"/>
        </w:rPr>
        <w:t xml:space="preserve"> final (média final) para os </w:t>
      </w:r>
      <w:r w:rsidR="00C42223" w:rsidRPr="00C6465A">
        <w:rPr>
          <w:bCs/>
          <w:color w:val="FF0000"/>
        </w:rPr>
        <w:t>estudante</w:t>
      </w:r>
      <w:r w:rsidR="00405941" w:rsidRPr="00C6465A">
        <w:rPr>
          <w:bCs/>
          <w:color w:val="FF0000"/>
        </w:rPr>
        <w:t>s aprovados de acordo com os critérios deste artigo é igual à média parcial.</w:t>
      </w:r>
    </w:p>
    <w:p w:rsidR="00405941" w:rsidRPr="00C6465A" w:rsidRDefault="00405941" w:rsidP="00D56194">
      <w:pPr>
        <w:ind w:firstLine="709"/>
        <w:rPr>
          <w:color w:val="FF0000"/>
        </w:rPr>
      </w:pPr>
    </w:p>
    <w:p w:rsidR="00405941" w:rsidRPr="00C6465A" w:rsidRDefault="00405941" w:rsidP="00D56194">
      <w:pPr>
        <w:ind w:firstLine="709"/>
        <w:rPr>
          <w:color w:val="FF0000"/>
        </w:rPr>
      </w:pPr>
      <w:r w:rsidRPr="00C6465A">
        <w:rPr>
          <w:b/>
          <w:color w:val="FF0000"/>
        </w:rPr>
        <w:t>Art. 106.</w:t>
      </w:r>
      <w:r w:rsidRPr="00C6465A">
        <w:rPr>
          <w:color w:val="FF0000"/>
        </w:rPr>
        <w:t xml:space="preserve"> O </w:t>
      </w:r>
      <w:r w:rsidR="00C42223" w:rsidRPr="00C6465A">
        <w:rPr>
          <w:color w:val="FF0000"/>
        </w:rPr>
        <w:t>estudante</w:t>
      </w:r>
      <w:r w:rsidRPr="00C6465A">
        <w:rPr>
          <w:color w:val="FF0000"/>
        </w:rPr>
        <w:t xml:space="preserve"> que não atinge os critérios de apro</w:t>
      </w:r>
      <w:r w:rsidR="00EE12FC" w:rsidRPr="00C6465A">
        <w:rPr>
          <w:color w:val="FF0000"/>
        </w:rPr>
        <w:t>vação definidos no artigo 105 te</w:t>
      </w:r>
      <w:r w:rsidRPr="00C6465A">
        <w:rPr>
          <w:color w:val="FF0000"/>
        </w:rPr>
        <w:t>m direito à realização de uma avaliação de reposição se todas as seguintes condições forem atendidas:</w:t>
      </w:r>
    </w:p>
    <w:p w:rsidR="00405941" w:rsidRPr="00C6465A" w:rsidRDefault="00EE12FC" w:rsidP="00D56194">
      <w:pPr>
        <w:ind w:firstLine="709"/>
        <w:rPr>
          <w:color w:val="FF0000"/>
        </w:rPr>
      </w:pPr>
      <w:r w:rsidRPr="00C6465A">
        <w:rPr>
          <w:color w:val="FF0000"/>
        </w:rPr>
        <w:t>I – o</w:t>
      </w:r>
      <w:r w:rsidR="00405941" w:rsidRPr="00C6465A">
        <w:rPr>
          <w:color w:val="FF0000"/>
        </w:rPr>
        <w:t xml:space="preserve"> critério de aprovação</w:t>
      </w:r>
      <w:r w:rsidR="00AC6700" w:rsidRPr="00C6465A">
        <w:rPr>
          <w:color w:val="FF0000"/>
        </w:rPr>
        <w:t xml:space="preserve"> por assiduidade é</w:t>
      </w:r>
      <w:r w:rsidR="006046AD" w:rsidRPr="00C6465A">
        <w:rPr>
          <w:color w:val="FF0000"/>
        </w:rPr>
        <w:t xml:space="preserve"> satisfeito; </w:t>
      </w:r>
      <w:proofErr w:type="gramStart"/>
      <w:r w:rsidR="006046AD" w:rsidRPr="00C6465A">
        <w:rPr>
          <w:color w:val="FF0000"/>
        </w:rPr>
        <w:t>e</w:t>
      </w:r>
      <w:proofErr w:type="gramEnd"/>
    </w:p>
    <w:p w:rsidR="00405941" w:rsidRPr="00C6465A" w:rsidRDefault="00EE12FC" w:rsidP="00D56194">
      <w:pPr>
        <w:ind w:firstLine="709"/>
        <w:rPr>
          <w:color w:val="FF0000"/>
        </w:rPr>
      </w:pPr>
      <w:r w:rsidRPr="00C6465A">
        <w:rPr>
          <w:color w:val="FF0000"/>
        </w:rPr>
        <w:t>II – o</w:t>
      </w:r>
      <w:r w:rsidR="00405941" w:rsidRPr="00C6465A">
        <w:rPr>
          <w:color w:val="FF0000"/>
        </w:rPr>
        <w:t xml:space="preserve"> </w:t>
      </w:r>
      <w:r w:rsidR="00C42223" w:rsidRPr="00C6465A">
        <w:rPr>
          <w:color w:val="FF0000"/>
        </w:rPr>
        <w:t>estudante</w:t>
      </w:r>
      <w:r w:rsidR="00405941" w:rsidRPr="00C6465A">
        <w:rPr>
          <w:color w:val="FF0000"/>
        </w:rPr>
        <w:t xml:space="preserve"> </w:t>
      </w:r>
      <w:r w:rsidR="00AC6700" w:rsidRPr="00C6465A">
        <w:rPr>
          <w:color w:val="FF0000"/>
        </w:rPr>
        <w:t xml:space="preserve">tem </w:t>
      </w:r>
      <w:r w:rsidR="00AC6700" w:rsidRPr="00C6465A">
        <w:rPr>
          <w:bCs/>
          <w:color w:val="FF0000"/>
        </w:rPr>
        <w:t xml:space="preserve">média parcial </w:t>
      </w:r>
      <w:r w:rsidR="00AC6700" w:rsidRPr="00C6465A">
        <w:rPr>
          <w:color w:val="FF0000"/>
        </w:rPr>
        <w:t>igual ou superior a 3,0 (três</w:t>
      </w:r>
      <w:r w:rsidR="00405941" w:rsidRPr="00C6465A">
        <w:rPr>
          <w:color w:val="FF0000"/>
        </w:rPr>
        <w:t>).</w:t>
      </w:r>
    </w:p>
    <w:p w:rsidR="00405941" w:rsidRPr="00C6465A" w:rsidRDefault="00285424" w:rsidP="00D56194">
      <w:pPr>
        <w:ind w:firstLine="709"/>
        <w:rPr>
          <w:color w:val="FF0000"/>
        </w:rPr>
      </w:pPr>
      <w:r w:rsidRPr="00C6465A">
        <w:rPr>
          <w:bCs/>
          <w:color w:val="FF0000"/>
        </w:rPr>
        <w:t>Parágrafo único.</w:t>
      </w:r>
      <w:r w:rsidR="00405941" w:rsidRPr="00C6465A">
        <w:rPr>
          <w:b/>
          <w:bCs/>
          <w:color w:val="FF0000"/>
        </w:rPr>
        <w:t xml:space="preserve"> </w:t>
      </w:r>
      <w:r w:rsidR="00405941" w:rsidRPr="00C6465A">
        <w:rPr>
          <w:color w:val="FF0000"/>
        </w:rPr>
        <w:t xml:space="preserve">O </w:t>
      </w:r>
      <w:r w:rsidR="00C42223" w:rsidRPr="00C6465A">
        <w:rPr>
          <w:color w:val="FF0000"/>
        </w:rPr>
        <w:t>estudante</w:t>
      </w:r>
      <w:r w:rsidR="00405941" w:rsidRPr="00C6465A">
        <w:rPr>
          <w:color w:val="FF0000"/>
        </w:rPr>
        <w:t xml:space="preserve"> que não atinge os critérios de aprovação definidos no artigo 105 e que não pode realizar avaliação de reposição é considerado reprovado, com</w:t>
      </w:r>
      <w:r w:rsidR="00405941" w:rsidRPr="00C6465A">
        <w:rPr>
          <w:bCs/>
          <w:color w:val="FF0000"/>
        </w:rPr>
        <w:t xml:space="preserve"> </w:t>
      </w:r>
      <w:r w:rsidR="007746E2" w:rsidRPr="00C6465A">
        <w:rPr>
          <w:bCs/>
          <w:color w:val="FF0000"/>
        </w:rPr>
        <w:t>rendimento acadêmico</w:t>
      </w:r>
      <w:r w:rsidR="00405941" w:rsidRPr="00C6465A">
        <w:rPr>
          <w:bCs/>
          <w:color w:val="FF0000"/>
        </w:rPr>
        <w:t xml:space="preserve"> final (média final) igual à média parcial.</w:t>
      </w:r>
    </w:p>
    <w:p w:rsidR="00405941" w:rsidRPr="00C6465A" w:rsidRDefault="00405941" w:rsidP="00D56194">
      <w:pPr>
        <w:ind w:firstLine="709"/>
        <w:rPr>
          <w:color w:val="FF0000"/>
        </w:rPr>
      </w:pPr>
    </w:p>
    <w:p w:rsidR="00405941" w:rsidRPr="00C6465A" w:rsidRDefault="00405941" w:rsidP="00D56194">
      <w:pPr>
        <w:ind w:firstLine="709"/>
        <w:rPr>
          <w:bCs/>
          <w:color w:val="FF0000"/>
        </w:rPr>
      </w:pPr>
      <w:r w:rsidRPr="00C6465A">
        <w:rPr>
          <w:b/>
          <w:color w:val="FF0000"/>
        </w:rPr>
        <w:t xml:space="preserve">Art. 107. </w:t>
      </w:r>
      <w:r w:rsidRPr="00C6465A">
        <w:rPr>
          <w:color w:val="FF0000"/>
        </w:rPr>
        <w:t xml:space="preserve">Para o </w:t>
      </w:r>
      <w:r w:rsidR="00C42223" w:rsidRPr="00C6465A">
        <w:rPr>
          <w:color w:val="FF0000"/>
        </w:rPr>
        <w:t>estudante</w:t>
      </w:r>
      <w:r w:rsidRPr="00C6465A">
        <w:rPr>
          <w:color w:val="FF0000"/>
        </w:rPr>
        <w:t xml:space="preserve"> que realiza avaliação de reposição, o </w:t>
      </w:r>
      <w:r w:rsidR="007746E2" w:rsidRPr="00C6465A">
        <w:rPr>
          <w:color w:val="FF0000"/>
        </w:rPr>
        <w:t>rendimento acadêmico</w:t>
      </w:r>
      <w:r w:rsidRPr="00C6465A">
        <w:rPr>
          <w:color w:val="FF0000"/>
        </w:rPr>
        <w:t xml:space="preserve"> obtido na avaliação de reposição substitui o menor </w:t>
      </w:r>
      <w:r w:rsidR="007746E2" w:rsidRPr="00C6465A">
        <w:rPr>
          <w:color w:val="FF0000"/>
        </w:rPr>
        <w:t>rendimento acadêmico</w:t>
      </w:r>
      <w:r w:rsidRPr="00C6465A">
        <w:rPr>
          <w:color w:val="FF0000"/>
        </w:rPr>
        <w:t xml:space="preserve"> obtido nas unidades, sendo calculado o </w:t>
      </w:r>
      <w:r w:rsidR="007746E2" w:rsidRPr="00C6465A">
        <w:rPr>
          <w:bCs/>
          <w:color w:val="FF0000"/>
        </w:rPr>
        <w:t>rendimento acadêmico</w:t>
      </w:r>
      <w:r w:rsidRPr="00C6465A">
        <w:rPr>
          <w:bCs/>
          <w:color w:val="FF0000"/>
        </w:rPr>
        <w:t xml:space="preserve"> final </w:t>
      </w:r>
      <w:r w:rsidRPr="00C6465A">
        <w:rPr>
          <w:color w:val="FF0000"/>
        </w:rPr>
        <w:t xml:space="preserve">pela </w:t>
      </w:r>
      <w:r w:rsidRPr="00C6465A">
        <w:rPr>
          <w:bCs/>
          <w:color w:val="FF0000"/>
        </w:rPr>
        <w:t>média aritmética dos rendimentos escolares obtidos na avaliação de reposição e nas unidades cujos rendimentos não foram substituídos.</w:t>
      </w:r>
    </w:p>
    <w:p w:rsidR="00412BE5" w:rsidRPr="00C6465A" w:rsidRDefault="00412BE5" w:rsidP="00D56194">
      <w:pPr>
        <w:ind w:firstLine="709"/>
        <w:rPr>
          <w:color w:val="FF0000"/>
        </w:rPr>
      </w:pPr>
      <w:r w:rsidRPr="00C6465A">
        <w:rPr>
          <w:color w:val="FF0000"/>
        </w:rPr>
        <w:t xml:space="preserve">§ 1º Caso o </w:t>
      </w:r>
      <w:r w:rsidR="00C42223" w:rsidRPr="00C6465A">
        <w:rPr>
          <w:color w:val="FF0000"/>
        </w:rPr>
        <w:t>estudante</w:t>
      </w:r>
      <w:r w:rsidRPr="00C6465A">
        <w:rPr>
          <w:color w:val="FF0000"/>
        </w:rPr>
        <w:t xml:space="preserve"> obtenha o menor </w:t>
      </w:r>
      <w:r w:rsidR="007746E2" w:rsidRPr="00C6465A">
        <w:rPr>
          <w:color w:val="FF0000"/>
        </w:rPr>
        <w:t>rendimento acadêmico</w:t>
      </w:r>
      <w:r w:rsidRPr="00C6465A">
        <w:rPr>
          <w:color w:val="FF0000"/>
        </w:rPr>
        <w:t xml:space="preserve"> em mais de uma unidade, considera-se que a avaliação de reposição substitui a nota da unidade mais próxima do fim do curso.</w:t>
      </w:r>
    </w:p>
    <w:p w:rsidR="00412BE5" w:rsidRPr="00C6465A" w:rsidRDefault="00412BE5" w:rsidP="00D56194">
      <w:pPr>
        <w:ind w:firstLine="709"/>
        <w:rPr>
          <w:color w:val="FF0000"/>
        </w:rPr>
      </w:pPr>
      <w:r w:rsidRPr="00C6465A">
        <w:rPr>
          <w:color w:val="FF0000"/>
        </w:rPr>
        <w:t>§ 2º É facultado ao professor util</w:t>
      </w:r>
      <w:r w:rsidR="00424A19" w:rsidRPr="00C6465A">
        <w:rPr>
          <w:color w:val="FF0000"/>
        </w:rPr>
        <w:t xml:space="preserve">izar um </w:t>
      </w:r>
      <w:r w:rsidRPr="00C6465A">
        <w:rPr>
          <w:color w:val="FF0000"/>
        </w:rPr>
        <w:t xml:space="preserve">instrumento de avaliação </w:t>
      </w:r>
      <w:r w:rsidR="00424A19" w:rsidRPr="00C6465A">
        <w:rPr>
          <w:color w:val="FF0000"/>
        </w:rPr>
        <w:t xml:space="preserve">único </w:t>
      </w:r>
      <w:r w:rsidRPr="00C6465A">
        <w:rPr>
          <w:color w:val="FF0000"/>
        </w:rPr>
        <w:t xml:space="preserve">para todos os </w:t>
      </w:r>
      <w:r w:rsidR="00C42223" w:rsidRPr="00C6465A">
        <w:rPr>
          <w:color w:val="FF0000"/>
        </w:rPr>
        <w:t>estudante</w:t>
      </w:r>
      <w:r w:rsidRPr="00C6465A">
        <w:rPr>
          <w:color w:val="FF0000"/>
        </w:rPr>
        <w:t xml:space="preserve">s que fazem avaliação de reposição ou adotar instrumentos de avaliação distintos relacionados aos conteúdos de cada uma das unidades, devendo o </w:t>
      </w:r>
      <w:r w:rsidR="00C42223" w:rsidRPr="00C6465A">
        <w:rPr>
          <w:color w:val="FF0000"/>
        </w:rPr>
        <w:t>estudante</w:t>
      </w:r>
      <w:r w:rsidRPr="00C6465A">
        <w:rPr>
          <w:color w:val="FF0000"/>
        </w:rPr>
        <w:t>, nes</w:t>
      </w:r>
      <w:r w:rsidR="00D357E7" w:rsidRPr="00C6465A">
        <w:rPr>
          <w:color w:val="FF0000"/>
        </w:rPr>
        <w:t>t</w:t>
      </w:r>
      <w:r w:rsidRPr="00C6465A">
        <w:rPr>
          <w:color w:val="FF0000"/>
        </w:rPr>
        <w:t xml:space="preserve">e último caso, realizar a avaliação de reposição utilizando o instrumento de avaliação correspondente à unidade cujo </w:t>
      </w:r>
      <w:r w:rsidR="007746E2" w:rsidRPr="00C6465A">
        <w:rPr>
          <w:color w:val="FF0000"/>
        </w:rPr>
        <w:t>rendimento acadêmico</w:t>
      </w:r>
      <w:r w:rsidRPr="00C6465A">
        <w:rPr>
          <w:color w:val="FF0000"/>
        </w:rPr>
        <w:t xml:space="preserve"> está sendo substituído.</w:t>
      </w:r>
    </w:p>
    <w:p w:rsidR="00405941" w:rsidRPr="00C6465A" w:rsidRDefault="00405941" w:rsidP="00D56194">
      <w:pPr>
        <w:ind w:firstLine="709"/>
        <w:rPr>
          <w:color w:val="FF0000"/>
        </w:rPr>
      </w:pPr>
    </w:p>
    <w:p w:rsidR="00405941" w:rsidRPr="00C6465A" w:rsidRDefault="00405941" w:rsidP="00D56194">
      <w:pPr>
        <w:ind w:firstLine="709"/>
        <w:rPr>
          <w:bCs/>
          <w:color w:val="FF0000"/>
        </w:rPr>
      </w:pPr>
      <w:r w:rsidRPr="00C6465A">
        <w:rPr>
          <w:b/>
          <w:bCs/>
          <w:color w:val="FF0000"/>
        </w:rPr>
        <w:t xml:space="preserve">Art. 108. </w:t>
      </w:r>
      <w:r w:rsidRPr="00C6465A">
        <w:rPr>
          <w:bCs/>
          <w:color w:val="FF0000"/>
        </w:rPr>
        <w:t xml:space="preserve">O </w:t>
      </w:r>
      <w:r w:rsidR="00C42223" w:rsidRPr="00C6465A">
        <w:rPr>
          <w:bCs/>
          <w:color w:val="FF0000"/>
        </w:rPr>
        <w:t>estudante</w:t>
      </w:r>
      <w:r w:rsidRPr="00C6465A">
        <w:rPr>
          <w:bCs/>
          <w:color w:val="FF0000"/>
        </w:rPr>
        <w:t xml:space="preserve"> que realiza avaliação de reposição é considerado aprovado, quanto à avaliação de aprendizagem, se satisfaz um dos seguintes critérios:</w:t>
      </w:r>
    </w:p>
    <w:p w:rsidR="00405941" w:rsidRPr="00C6465A" w:rsidRDefault="00405941" w:rsidP="00D56194">
      <w:pPr>
        <w:ind w:firstLine="709"/>
        <w:rPr>
          <w:color w:val="FF0000"/>
        </w:rPr>
      </w:pPr>
      <w:r w:rsidRPr="00C6465A">
        <w:rPr>
          <w:bCs/>
          <w:color w:val="FF0000"/>
        </w:rPr>
        <w:t xml:space="preserve">I – tem média final </w:t>
      </w:r>
      <w:r w:rsidRPr="00C6465A">
        <w:rPr>
          <w:color w:val="FF0000"/>
        </w:rPr>
        <w:t>igual ou superior a 7,0 (sete);</w:t>
      </w:r>
      <w:r w:rsidR="008100F6" w:rsidRPr="00C6465A">
        <w:rPr>
          <w:color w:val="FF0000"/>
        </w:rPr>
        <w:t xml:space="preserve"> </w:t>
      </w:r>
      <w:proofErr w:type="gramStart"/>
      <w:r w:rsidR="006046AD" w:rsidRPr="00C6465A">
        <w:rPr>
          <w:color w:val="FF0000"/>
        </w:rPr>
        <w:t>ou</w:t>
      </w:r>
      <w:proofErr w:type="gramEnd"/>
    </w:p>
    <w:p w:rsidR="00405941" w:rsidRPr="00C6465A" w:rsidRDefault="00405941" w:rsidP="00D56194">
      <w:pPr>
        <w:ind w:firstLine="709"/>
        <w:rPr>
          <w:bCs/>
          <w:color w:val="FF0000"/>
        </w:rPr>
      </w:pPr>
      <w:r w:rsidRPr="00C6465A">
        <w:rPr>
          <w:bCs/>
          <w:color w:val="FF0000"/>
        </w:rPr>
        <w:lastRenderedPageBreak/>
        <w:t xml:space="preserve">II – tem média final </w:t>
      </w:r>
      <w:r w:rsidRPr="00C6465A">
        <w:rPr>
          <w:color w:val="FF0000"/>
        </w:rPr>
        <w:t xml:space="preserve">igual ou superior a 5,0 (cinco), com </w:t>
      </w:r>
      <w:r w:rsidR="007746E2" w:rsidRPr="00C6465A">
        <w:rPr>
          <w:bCs/>
          <w:color w:val="FF0000"/>
        </w:rPr>
        <w:t>rendimento acadêmico</w:t>
      </w:r>
      <w:r w:rsidRPr="00C6465A">
        <w:rPr>
          <w:bCs/>
          <w:color w:val="FF0000"/>
        </w:rPr>
        <w:t xml:space="preserve"> </w:t>
      </w:r>
      <w:r w:rsidRPr="00C6465A">
        <w:rPr>
          <w:color w:val="FF0000"/>
        </w:rPr>
        <w:t xml:space="preserve">igual ou superior a 3,0 (três) </w:t>
      </w:r>
      <w:r w:rsidRPr="00C6465A">
        <w:rPr>
          <w:bCs/>
          <w:color w:val="FF0000"/>
        </w:rPr>
        <w:t>na avaliação de reposição.</w:t>
      </w:r>
    </w:p>
    <w:p w:rsidR="00405941" w:rsidRPr="00C6465A" w:rsidRDefault="00285424" w:rsidP="00D56194">
      <w:pPr>
        <w:ind w:firstLine="709"/>
        <w:rPr>
          <w:color w:val="FF0000"/>
        </w:rPr>
      </w:pPr>
      <w:r w:rsidRPr="00C6465A">
        <w:rPr>
          <w:bCs/>
          <w:color w:val="FF0000"/>
        </w:rPr>
        <w:t>Parágrafo único.</w:t>
      </w:r>
      <w:r w:rsidR="00405941" w:rsidRPr="00C6465A">
        <w:rPr>
          <w:b/>
          <w:bCs/>
          <w:color w:val="FF0000"/>
        </w:rPr>
        <w:t xml:space="preserve"> </w:t>
      </w:r>
      <w:r w:rsidR="00D9177D" w:rsidRPr="00C6465A">
        <w:rPr>
          <w:color w:val="FF0000"/>
        </w:rPr>
        <w:t xml:space="preserve">O </w:t>
      </w:r>
      <w:r w:rsidR="00C42223" w:rsidRPr="00C6465A">
        <w:rPr>
          <w:color w:val="FF0000"/>
        </w:rPr>
        <w:t>estudante</w:t>
      </w:r>
      <w:r w:rsidR="00D9177D" w:rsidRPr="00C6465A">
        <w:rPr>
          <w:color w:val="FF0000"/>
        </w:rPr>
        <w:t xml:space="preserve"> que realiza</w:t>
      </w:r>
      <w:r w:rsidR="00405941" w:rsidRPr="00C6465A">
        <w:rPr>
          <w:color w:val="FF0000"/>
        </w:rPr>
        <w:t xml:space="preserve"> avaliação de reposição e não atinge os critérios de aprovação definidos neste artigo é considerado reprovad</w:t>
      </w:r>
      <w:r w:rsidR="00D8155B" w:rsidRPr="00C6465A">
        <w:rPr>
          <w:color w:val="FF0000"/>
        </w:rPr>
        <w:t xml:space="preserve">o. </w:t>
      </w:r>
    </w:p>
    <w:p w:rsidR="00405941" w:rsidRPr="00C6465A" w:rsidRDefault="00405941" w:rsidP="00D56194">
      <w:pPr>
        <w:ind w:firstLine="709"/>
        <w:rPr>
          <w:b/>
          <w:color w:val="FF0000"/>
        </w:rPr>
      </w:pPr>
    </w:p>
    <w:p w:rsidR="00405941" w:rsidRPr="00C6465A" w:rsidRDefault="00405941" w:rsidP="00D56194">
      <w:pPr>
        <w:ind w:firstLine="709"/>
        <w:rPr>
          <w:color w:val="FF0000"/>
        </w:rPr>
      </w:pPr>
      <w:r w:rsidRPr="00C6465A">
        <w:rPr>
          <w:b/>
          <w:color w:val="FF0000"/>
        </w:rPr>
        <w:t>Art. 109.</w:t>
      </w:r>
      <w:r w:rsidRPr="00C6465A">
        <w:rPr>
          <w:color w:val="FF0000"/>
        </w:rPr>
        <w:t xml:space="preserve"> O prazo para realização da avaliação de reposição é de, no mínimo, </w:t>
      </w:r>
      <w:proofErr w:type="gramStart"/>
      <w:r w:rsidRPr="00C6465A">
        <w:rPr>
          <w:color w:val="FF0000"/>
        </w:rPr>
        <w:t>3</w:t>
      </w:r>
      <w:proofErr w:type="gramEnd"/>
      <w:r w:rsidRPr="00C6465A">
        <w:rPr>
          <w:color w:val="FF0000"/>
        </w:rPr>
        <w:t xml:space="preserve"> (três) dias úteis, contados a partir da divulgação da média parcial </w:t>
      </w:r>
      <w:r w:rsidR="00194B9D" w:rsidRPr="00C6465A">
        <w:rPr>
          <w:color w:val="FF0000"/>
        </w:rPr>
        <w:t xml:space="preserve">e do registro de frequência </w:t>
      </w:r>
      <w:r w:rsidRPr="00C6465A">
        <w:rPr>
          <w:color w:val="FF0000"/>
        </w:rPr>
        <w:t xml:space="preserve">do </w:t>
      </w:r>
      <w:r w:rsidR="00C42223" w:rsidRPr="00C6465A">
        <w:rPr>
          <w:color w:val="FF0000"/>
        </w:rPr>
        <w:t>estudante</w:t>
      </w:r>
      <w:r w:rsidRPr="00C6465A">
        <w:rPr>
          <w:color w:val="FF0000"/>
        </w:rPr>
        <w:t xml:space="preserve"> no sistema oficial de registro e controle acadêmico.</w:t>
      </w:r>
    </w:p>
    <w:p w:rsidR="00405941" w:rsidRPr="00C6465A" w:rsidRDefault="00405941" w:rsidP="00D56194">
      <w:pPr>
        <w:ind w:firstLine="709"/>
        <w:rPr>
          <w:color w:val="FF0000"/>
        </w:rPr>
      </w:pPr>
    </w:p>
    <w:p w:rsidR="00405941" w:rsidRPr="00C6465A" w:rsidRDefault="00405941" w:rsidP="00D56194">
      <w:pPr>
        <w:ind w:firstLine="709"/>
        <w:rPr>
          <w:color w:val="FF0000"/>
        </w:rPr>
      </w:pPr>
      <w:r w:rsidRPr="00C6465A">
        <w:rPr>
          <w:b/>
          <w:bCs/>
          <w:color w:val="FF0000"/>
        </w:rPr>
        <w:t xml:space="preserve">Art. 110. </w:t>
      </w:r>
      <w:r w:rsidRPr="00C6465A">
        <w:rPr>
          <w:color w:val="FF0000"/>
        </w:rPr>
        <w:t xml:space="preserve">Ao </w:t>
      </w:r>
      <w:r w:rsidR="00C42223" w:rsidRPr="00C6465A">
        <w:rPr>
          <w:color w:val="FF0000"/>
        </w:rPr>
        <w:t>estudante</w:t>
      </w:r>
      <w:r w:rsidRPr="00C6465A">
        <w:rPr>
          <w:color w:val="FF0000"/>
        </w:rPr>
        <w:t xml:space="preserve"> que não participa de qualquer avaliação é atribuída a nota </w:t>
      </w:r>
      <w:proofErr w:type="gramStart"/>
      <w:r w:rsidRPr="00C6465A">
        <w:rPr>
          <w:color w:val="FF0000"/>
        </w:rPr>
        <w:t>0</w:t>
      </w:r>
      <w:proofErr w:type="gramEnd"/>
      <w:r w:rsidRPr="00C6465A">
        <w:rPr>
          <w:color w:val="FF0000"/>
        </w:rPr>
        <w:t xml:space="preserve"> (zero).</w:t>
      </w:r>
    </w:p>
    <w:p w:rsidR="00405941" w:rsidRPr="00C6465A" w:rsidRDefault="00405941" w:rsidP="00D56194">
      <w:pPr>
        <w:ind w:firstLine="709"/>
        <w:rPr>
          <w:color w:val="FF0000"/>
        </w:rPr>
      </w:pPr>
      <w:r w:rsidRPr="00C6465A">
        <w:rPr>
          <w:color w:val="FF0000"/>
        </w:rPr>
        <w:t xml:space="preserve">§ 1º </w:t>
      </w:r>
      <w:r w:rsidRPr="00C6465A">
        <w:rPr>
          <w:bCs/>
          <w:color w:val="FF0000"/>
        </w:rPr>
        <w:t xml:space="preserve">O </w:t>
      </w:r>
      <w:r w:rsidR="00C42223" w:rsidRPr="00C6465A">
        <w:rPr>
          <w:bCs/>
          <w:color w:val="FF0000"/>
        </w:rPr>
        <w:t>estudante</w:t>
      </w:r>
      <w:r w:rsidRPr="00C6465A">
        <w:rPr>
          <w:bCs/>
          <w:color w:val="FF0000"/>
        </w:rPr>
        <w:t xml:space="preserve"> </w:t>
      </w:r>
      <w:r w:rsidRPr="00C6465A">
        <w:rPr>
          <w:color w:val="FF0000"/>
        </w:rPr>
        <w:t xml:space="preserve">pode utilizar a avaliação de reposição para substituir a nota correspondente a uma unidade na qual não compareceu a algum instrumento de avaliação. </w:t>
      </w:r>
    </w:p>
    <w:p w:rsidR="00405941" w:rsidRPr="00C6465A" w:rsidRDefault="00405941" w:rsidP="00D56194">
      <w:pPr>
        <w:ind w:firstLine="709"/>
        <w:rPr>
          <w:color w:val="FF0000"/>
        </w:rPr>
      </w:pPr>
      <w:r w:rsidRPr="00C6465A">
        <w:rPr>
          <w:color w:val="FF0000"/>
        </w:rPr>
        <w:t xml:space="preserve">§ 2º Em caso de não comparecimento a mais de uma avaliação, a avaliação de reposição substituirá a nota de apenas uma das unidades, permanecendo a nota </w:t>
      </w:r>
      <w:proofErr w:type="gramStart"/>
      <w:r w:rsidRPr="00C6465A">
        <w:rPr>
          <w:color w:val="FF0000"/>
        </w:rPr>
        <w:t>0</w:t>
      </w:r>
      <w:proofErr w:type="gramEnd"/>
      <w:r w:rsidRPr="00C6465A">
        <w:rPr>
          <w:color w:val="FF0000"/>
        </w:rPr>
        <w:t xml:space="preserve"> (zero) atribuída às demais avaliações em outras unidades.</w:t>
      </w:r>
    </w:p>
    <w:p w:rsidR="00405941" w:rsidRPr="00C6465A" w:rsidRDefault="00405941" w:rsidP="00D56194">
      <w:pPr>
        <w:ind w:firstLine="709"/>
        <w:rPr>
          <w:color w:val="FF0000"/>
        </w:rPr>
      </w:pPr>
      <w:r w:rsidRPr="00C6465A">
        <w:rPr>
          <w:color w:val="FF0000"/>
        </w:rPr>
        <w:t xml:space="preserve">§ 3º Não há mecanismo de reposição ou de substituição da nota para o </w:t>
      </w:r>
      <w:r w:rsidR="00C42223" w:rsidRPr="00C6465A">
        <w:rPr>
          <w:color w:val="FF0000"/>
        </w:rPr>
        <w:t>estudante</w:t>
      </w:r>
      <w:r w:rsidRPr="00C6465A">
        <w:rPr>
          <w:color w:val="FF0000"/>
        </w:rPr>
        <w:t xml:space="preserve"> que não </w:t>
      </w:r>
      <w:r w:rsidR="004E1036" w:rsidRPr="00C6465A">
        <w:rPr>
          <w:color w:val="FF0000"/>
        </w:rPr>
        <w:t>comparece à</w:t>
      </w:r>
      <w:r w:rsidRPr="00C6465A">
        <w:rPr>
          <w:color w:val="FF0000"/>
        </w:rPr>
        <w:t xml:space="preserve"> avaliação de reposição.</w:t>
      </w:r>
    </w:p>
    <w:p w:rsidR="00405941" w:rsidRPr="00C6465A" w:rsidRDefault="00405941" w:rsidP="00D56194">
      <w:pPr>
        <w:ind w:firstLine="709"/>
        <w:rPr>
          <w:color w:val="FF0000"/>
        </w:rPr>
      </w:pPr>
    </w:p>
    <w:p w:rsidR="00E45C7A" w:rsidRPr="00C6465A" w:rsidRDefault="00E45C7A" w:rsidP="00E45C7A">
      <w:pPr>
        <w:jc w:val="center"/>
        <w:rPr>
          <w:b/>
          <w:color w:val="FF0000"/>
          <w:sz w:val="24"/>
          <w:szCs w:val="24"/>
        </w:rPr>
      </w:pPr>
      <w:r w:rsidRPr="00C6465A">
        <w:rPr>
          <w:b/>
          <w:color w:val="FF0000"/>
          <w:sz w:val="24"/>
          <w:szCs w:val="24"/>
        </w:rPr>
        <w:t>CAPÍTULO II</w:t>
      </w:r>
    </w:p>
    <w:p w:rsidR="00405941" w:rsidRPr="00C6465A" w:rsidRDefault="00405941" w:rsidP="006D3C88">
      <w:pPr>
        <w:jc w:val="center"/>
        <w:rPr>
          <w:b/>
          <w:color w:val="FF0000"/>
          <w:sz w:val="24"/>
          <w:szCs w:val="24"/>
        </w:rPr>
      </w:pPr>
      <w:r w:rsidRPr="00C6465A">
        <w:rPr>
          <w:b/>
          <w:color w:val="FF0000"/>
          <w:sz w:val="24"/>
          <w:szCs w:val="24"/>
        </w:rPr>
        <w:t>7.2. DA AVALIAÇÃO DA ASSIDUIDADE EM DISCIPLINAS E MÓDULOS</w:t>
      </w:r>
    </w:p>
    <w:p w:rsidR="00405941" w:rsidRPr="00C6465A" w:rsidRDefault="00405941" w:rsidP="00D56194">
      <w:pPr>
        <w:ind w:firstLine="709"/>
        <w:rPr>
          <w:color w:val="FF0000"/>
        </w:rPr>
      </w:pPr>
    </w:p>
    <w:p w:rsidR="00405941" w:rsidRPr="00C6465A" w:rsidRDefault="00405941" w:rsidP="00D56194">
      <w:pPr>
        <w:ind w:firstLine="709"/>
        <w:rPr>
          <w:color w:val="FF0000"/>
        </w:rPr>
      </w:pPr>
      <w:r w:rsidRPr="00C6465A">
        <w:rPr>
          <w:b/>
          <w:color w:val="FF0000"/>
        </w:rPr>
        <w:t>Art. 111.</w:t>
      </w:r>
      <w:r w:rsidRPr="00C6465A">
        <w:rPr>
          <w:color w:val="FF0000"/>
        </w:rPr>
        <w:t xml:space="preserve"> Nas disciplinas ou módulos presenciais, a presença do </w:t>
      </w:r>
      <w:r w:rsidR="00C42223" w:rsidRPr="00C6465A">
        <w:rPr>
          <w:color w:val="FF0000"/>
        </w:rPr>
        <w:t>estudante</w:t>
      </w:r>
      <w:r w:rsidRPr="00C6465A">
        <w:rPr>
          <w:color w:val="FF0000"/>
        </w:rPr>
        <w:t xml:space="preserve"> é registrada por sua frequência em cada hora-aula.</w:t>
      </w:r>
    </w:p>
    <w:p w:rsidR="00872C16" w:rsidRPr="00C6465A" w:rsidRDefault="00872C16" w:rsidP="00D56194">
      <w:pPr>
        <w:ind w:firstLine="709"/>
        <w:rPr>
          <w:color w:val="FF0000"/>
        </w:rPr>
      </w:pPr>
    </w:p>
    <w:p w:rsidR="00405941" w:rsidRPr="00C6465A" w:rsidRDefault="00A6589A" w:rsidP="00D56194">
      <w:pPr>
        <w:ind w:firstLine="709"/>
        <w:rPr>
          <w:color w:val="FF0000"/>
        </w:rPr>
      </w:pPr>
      <w:r w:rsidRPr="00C6465A">
        <w:rPr>
          <w:b/>
          <w:color w:val="FF0000"/>
        </w:rPr>
        <w:t>Art. 112</w:t>
      </w:r>
      <w:r w:rsidR="00405941" w:rsidRPr="00C6465A">
        <w:rPr>
          <w:b/>
          <w:color w:val="FF0000"/>
        </w:rPr>
        <w:t>.</w:t>
      </w:r>
      <w:r w:rsidR="00C96F0E" w:rsidRPr="00C6465A">
        <w:rPr>
          <w:b/>
          <w:color w:val="FF0000"/>
        </w:rPr>
        <w:t xml:space="preserve"> </w:t>
      </w:r>
      <w:r w:rsidR="00405941" w:rsidRPr="00C6465A">
        <w:rPr>
          <w:color w:val="FF0000"/>
        </w:rPr>
        <w:t>Não existe abono de faltas, ressalvados os casos previstos em lei.</w:t>
      </w:r>
    </w:p>
    <w:p w:rsidR="00405941" w:rsidRPr="00C6465A" w:rsidRDefault="00405941" w:rsidP="00D56194">
      <w:pPr>
        <w:ind w:firstLine="709"/>
        <w:rPr>
          <w:color w:val="FF0000"/>
        </w:rPr>
      </w:pPr>
    </w:p>
    <w:p w:rsidR="00BA08F7" w:rsidRPr="00C6465A" w:rsidRDefault="00A6589A" w:rsidP="00BA08F7">
      <w:pPr>
        <w:ind w:firstLine="709"/>
        <w:rPr>
          <w:color w:val="FF0000"/>
        </w:rPr>
      </w:pPr>
      <w:r w:rsidRPr="00C6465A">
        <w:rPr>
          <w:b/>
          <w:bCs/>
          <w:color w:val="FF0000"/>
        </w:rPr>
        <w:t>Art. 113</w:t>
      </w:r>
      <w:r w:rsidR="00BA08F7" w:rsidRPr="00C6465A">
        <w:rPr>
          <w:b/>
          <w:bCs/>
          <w:color w:val="FF0000"/>
        </w:rPr>
        <w:t xml:space="preserve">. </w:t>
      </w:r>
      <w:r w:rsidR="00BA08F7" w:rsidRPr="00C6465A">
        <w:rPr>
          <w:bCs/>
          <w:color w:val="FF0000"/>
        </w:rPr>
        <w:t xml:space="preserve">Para ser aprovado em uma disciplina ou módulo presencial, o </w:t>
      </w:r>
      <w:r w:rsidR="00C42223" w:rsidRPr="00C6465A">
        <w:rPr>
          <w:bCs/>
          <w:color w:val="FF0000"/>
        </w:rPr>
        <w:t>estudante</w:t>
      </w:r>
      <w:r w:rsidR="00BA08F7" w:rsidRPr="00C6465A">
        <w:rPr>
          <w:bCs/>
          <w:color w:val="FF0000"/>
        </w:rPr>
        <w:t xml:space="preserve"> deve comparecer a aulas que totalizem 75% (setenta e cinco por cento) ou mais da carga horária do componente curricular</w:t>
      </w:r>
      <w:r w:rsidR="000B2086" w:rsidRPr="00C6465A">
        <w:rPr>
          <w:bCs/>
          <w:color w:val="FF0000"/>
        </w:rPr>
        <w:t xml:space="preserve"> ou </w:t>
      </w:r>
      <w:r w:rsidR="000B2086" w:rsidRPr="00C6465A">
        <w:rPr>
          <w:color w:val="FF0000"/>
        </w:rPr>
        <w:t xml:space="preserve">a </w:t>
      </w:r>
      <w:r w:rsidR="000B2086" w:rsidRPr="00C6465A">
        <w:rPr>
          <w:bCs/>
          <w:color w:val="FF0000"/>
        </w:rPr>
        <w:t>75% (setenta e cinco por cento) ou mais do total de aulas ministrada</w:t>
      </w:r>
      <w:r w:rsidR="000B2086" w:rsidRPr="00C6465A">
        <w:rPr>
          <w:color w:val="FF0000"/>
        </w:rPr>
        <w:t>s, o que for menor</w:t>
      </w:r>
      <w:r w:rsidR="00BA08F7" w:rsidRPr="00C6465A">
        <w:rPr>
          <w:color w:val="FF0000"/>
        </w:rPr>
        <w:t>.</w:t>
      </w:r>
    </w:p>
    <w:p w:rsidR="00405941" w:rsidRPr="00C6465A" w:rsidRDefault="00285424" w:rsidP="000B2086">
      <w:pPr>
        <w:ind w:firstLine="709"/>
        <w:rPr>
          <w:color w:val="FF0000"/>
        </w:rPr>
      </w:pPr>
      <w:r w:rsidRPr="00C6465A">
        <w:rPr>
          <w:color w:val="FF0000"/>
        </w:rPr>
        <w:t>Parágrafo único.</w:t>
      </w:r>
      <w:r w:rsidR="005F0989" w:rsidRPr="00C6465A">
        <w:rPr>
          <w:b/>
          <w:color w:val="FF0000"/>
        </w:rPr>
        <w:t xml:space="preserve"> </w:t>
      </w:r>
      <w:r w:rsidR="00BA08F7" w:rsidRPr="00C6465A">
        <w:rPr>
          <w:color w:val="FF0000"/>
        </w:rPr>
        <w:t xml:space="preserve">A carga horária totalizada pelo </w:t>
      </w:r>
      <w:r w:rsidR="00C42223" w:rsidRPr="00C6465A">
        <w:rPr>
          <w:color w:val="FF0000"/>
        </w:rPr>
        <w:t>estudante</w:t>
      </w:r>
      <w:r w:rsidR="00BA08F7" w:rsidRPr="00C6465A">
        <w:rPr>
          <w:color w:val="FF0000"/>
        </w:rPr>
        <w:t xml:space="preserve"> é calculada a partir do número de presenças registradas, levando-se em conta a duração da hora-aula, nos termos do </w:t>
      </w:r>
      <w:r w:rsidR="00A6589A" w:rsidRPr="00C6465A">
        <w:rPr>
          <w:color w:val="FF0000"/>
        </w:rPr>
        <w:t xml:space="preserve">inciso III e do § 1º </w:t>
      </w:r>
      <w:r w:rsidR="00BA08F7" w:rsidRPr="00C6465A">
        <w:rPr>
          <w:color w:val="FF0000"/>
        </w:rPr>
        <w:t xml:space="preserve">do </w:t>
      </w:r>
      <w:r w:rsidR="003018BB" w:rsidRPr="00C6465A">
        <w:rPr>
          <w:color w:val="FF0000"/>
        </w:rPr>
        <w:t>artigo</w:t>
      </w:r>
      <w:r w:rsidR="00BA08F7" w:rsidRPr="00C6465A">
        <w:rPr>
          <w:color w:val="FF0000"/>
        </w:rPr>
        <w:t xml:space="preserve"> </w:t>
      </w:r>
      <w:r w:rsidR="00A6589A" w:rsidRPr="00C6465A">
        <w:rPr>
          <w:color w:val="FF0000"/>
        </w:rPr>
        <w:t>90</w:t>
      </w:r>
      <w:r w:rsidR="004F3822" w:rsidRPr="00C6465A">
        <w:rPr>
          <w:color w:val="FF0000"/>
        </w:rPr>
        <w:t xml:space="preserve">. </w:t>
      </w:r>
    </w:p>
    <w:p w:rsidR="0012470C" w:rsidRPr="00C6465A" w:rsidRDefault="0012470C" w:rsidP="00D56194">
      <w:pPr>
        <w:ind w:firstLine="709"/>
        <w:rPr>
          <w:color w:val="FF0000"/>
        </w:rPr>
      </w:pPr>
    </w:p>
    <w:p w:rsidR="00405941" w:rsidRPr="00C6465A" w:rsidRDefault="00A6589A" w:rsidP="00D56194">
      <w:pPr>
        <w:ind w:firstLine="709"/>
        <w:rPr>
          <w:color w:val="FF0000"/>
        </w:rPr>
      </w:pPr>
      <w:r w:rsidRPr="00C6465A">
        <w:rPr>
          <w:b/>
          <w:color w:val="FF0000"/>
        </w:rPr>
        <w:t>Art. 114</w:t>
      </w:r>
      <w:r w:rsidR="005F0989" w:rsidRPr="00C6465A">
        <w:rPr>
          <w:b/>
          <w:color w:val="FF0000"/>
        </w:rPr>
        <w:t xml:space="preserve">. </w:t>
      </w:r>
      <w:r w:rsidR="00405941" w:rsidRPr="00C6465A">
        <w:rPr>
          <w:color w:val="FF0000"/>
        </w:rPr>
        <w:t>Nas disciplinas e módulos a distância, podem ser adotadas formas de avaliação da assiduidade adequadas aos meios e tecnologias utilizados no processo de ensino-aprendizagem.</w:t>
      </w:r>
    </w:p>
    <w:p w:rsidR="00872C16" w:rsidRPr="00C6465A" w:rsidRDefault="00872C16" w:rsidP="00872C16">
      <w:pPr>
        <w:ind w:firstLine="709"/>
        <w:rPr>
          <w:b/>
          <w:bCs/>
          <w:color w:val="FF0000"/>
        </w:rPr>
      </w:pPr>
    </w:p>
    <w:p w:rsidR="00872C16" w:rsidRPr="00C6465A" w:rsidRDefault="00872C16" w:rsidP="00872C16">
      <w:pPr>
        <w:ind w:firstLine="709"/>
        <w:rPr>
          <w:color w:val="FF0000"/>
        </w:rPr>
      </w:pPr>
      <w:r w:rsidRPr="00C6465A">
        <w:rPr>
          <w:b/>
          <w:bCs/>
          <w:color w:val="FF0000"/>
        </w:rPr>
        <w:t>Art. 11</w:t>
      </w:r>
      <w:r w:rsidR="00A6589A" w:rsidRPr="00C6465A">
        <w:rPr>
          <w:b/>
          <w:bCs/>
          <w:color w:val="FF0000"/>
        </w:rPr>
        <w:t>5</w:t>
      </w:r>
      <w:r w:rsidRPr="00C6465A">
        <w:rPr>
          <w:b/>
          <w:bCs/>
          <w:color w:val="FF0000"/>
        </w:rPr>
        <w:t>.</w:t>
      </w:r>
      <w:r w:rsidRPr="00C6465A">
        <w:rPr>
          <w:color w:val="FF0000"/>
        </w:rPr>
        <w:t xml:space="preserve"> É permitido ao </w:t>
      </w:r>
      <w:r w:rsidR="00C42223" w:rsidRPr="00C6465A">
        <w:rPr>
          <w:color w:val="FF0000"/>
        </w:rPr>
        <w:t>estudante</w:t>
      </w:r>
      <w:r w:rsidRPr="00C6465A">
        <w:rPr>
          <w:color w:val="FF0000"/>
        </w:rPr>
        <w:t xml:space="preserve">, mediante requerimento fundamentado e </w:t>
      </w:r>
      <w:r w:rsidR="00E1143B" w:rsidRPr="00C6465A">
        <w:rPr>
          <w:color w:val="FF0000"/>
        </w:rPr>
        <w:t xml:space="preserve">com as devidas </w:t>
      </w:r>
      <w:r w:rsidRPr="00C6465A">
        <w:rPr>
          <w:color w:val="FF0000"/>
        </w:rPr>
        <w:t>comprova</w:t>
      </w:r>
      <w:r w:rsidR="00E1143B" w:rsidRPr="00C6465A">
        <w:rPr>
          <w:color w:val="FF0000"/>
        </w:rPr>
        <w:t>ções</w:t>
      </w:r>
      <w:r w:rsidRPr="00C6465A">
        <w:rPr>
          <w:color w:val="FF0000"/>
        </w:rPr>
        <w:t xml:space="preserve">, solicitar revisão do registro de frequência em uma unidade.  </w:t>
      </w:r>
    </w:p>
    <w:p w:rsidR="00872C16" w:rsidRPr="00C6465A" w:rsidRDefault="00872C16" w:rsidP="00872C16">
      <w:pPr>
        <w:ind w:firstLine="709"/>
        <w:rPr>
          <w:color w:val="FF0000"/>
        </w:rPr>
      </w:pPr>
      <w:r w:rsidRPr="00C6465A">
        <w:rPr>
          <w:color w:val="FF0000"/>
        </w:rPr>
        <w:t xml:space="preserve">§ 1º A revisão do registro de frequência é requerida à unidade acadêmica de vinculação, no prazo máximo de </w:t>
      </w:r>
      <w:proofErr w:type="gramStart"/>
      <w:r w:rsidRPr="00C6465A">
        <w:rPr>
          <w:color w:val="FF0000"/>
        </w:rPr>
        <w:t>3</w:t>
      </w:r>
      <w:proofErr w:type="gramEnd"/>
      <w:r w:rsidRPr="00C6465A">
        <w:rPr>
          <w:color w:val="FF0000"/>
        </w:rPr>
        <w:t xml:space="preserve"> (três) dias úteis, contado a partir da divulgação </w:t>
      </w:r>
      <w:r w:rsidR="002E15FE" w:rsidRPr="00C6465A">
        <w:rPr>
          <w:color w:val="FF0000"/>
        </w:rPr>
        <w:t>da frequência</w:t>
      </w:r>
      <w:r w:rsidRPr="00C6465A">
        <w:rPr>
          <w:color w:val="FF0000"/>
        </w:rPr>
        <w:t xml:space="preserve"> da respectiva unidade. </w:t>
      </w:r>
    </w:p>
    <w:p w:rsidR="002E15FE" w:rsidRPr="00C6465A" w:rsidRDefault="00F25FB5" w:rsidP="00872C16">
      <w:pPr>
        <w:ind w:firstLine="709"/>
        <w:rPr>
          <w:color w:val="FF0000"/>
        </w:rPr>
      </w:pPr>
      <w:r w:rsidRPr="00C6465A">
        <w:rPr>
          <w:color w:val="FF0000"/>
        </w:rPr>
        <w:t xml:space="preserve">§ 2º </w:t>
      </w:r>
      <w:r w:rsidR="002E15FE" w:rsidRPr="00C6465A">
        <w:rPr>
          <w:color w:val="FF0000"/>
        </w:rPr>
        <w:t xml:space="preserve">A revisão do registro de frequência segue procedimentos similares </w:t>
      </w:r>
      <w:r w:rsidR="00E1143B" w:rsidRPr="00C6465A">
        <w:rPr>
          <w:color w:val="FF0000"/>
        </w:rPr>
        <w:t xml:space="preserve">aos da revisão de </w:t>
      </w:r>
      <w:r w:rsidR="007746E2" w:rsidRPr="00C6465A">
        <w:rPr>
          <w:color w:val="FF0000"/>
        </w:rPr>
        <w:t>rendimento acadêmico</w:t>
      </w:r>
      <w:r w:rsidR="00E1143B" w:rsidRPr="00C6465A">
        <w:rPr>
          <w:color w:val="FF0000"/>
        </w:rPr>
        <w:t xml:space="preserve"> previstos no artigo 103.</w:t>
      </w:r>
    </w:p>
    <w:p w:rsidR="00405941" w:rsidRPr="00C6465A" w:rsidRDefault="00405941" w:rsidP="00D56194">
      <w:pPr>
        <w:ind w:firstLine="709"/>
        <w:rPr>
          <w:color w:val="FF0000"/>
        </w:rPr>
      </w:pPr>
    </w:p>
    <w:p w:rsidR="00E45C7A" w:rsidRPr="00C6465A" w:rsidRDefault="00E45C7A" w:rsidP="00E45C7A">
      <w:pPr>
        <w:jc w:val="center"/>
        <w:rPr>
          <w:b/>
          <w:color w:val="FF0000"/>
          <w:sz w:val="24"/>
          <w:szCs w:val="24"/>
        </w:rPr>
      </w:pPr>
      <w:r w:rsidRPr="00C6465A">
        <w:rPr>
          <w:b/>
          <w:color w:val="FF0000"/>
          <w:sz w:val="24"/>
          <w:szCs w:val="24"/>
        </w:rPr>
        <w:t>CAPÍTULO III</w:t>
      </w:r>
    </w:p>
    <w:p w:rsidR="00405941" w:rsidRPr="00C6465A" w:rsidRDefault="00405941" w:rsidP="006D3C88">
      <w:pPr>
        <w:jc w:val="center"/>
        <w:rPr>
          <w:b/>
          <w:color w:val="FF0000"/>
          <w:sz w:val="24"/>
          <w:szCs w:val="24"/>
        </w:rPr>
      </w:pPr>
      <w:r w:rsidRPr="00C6465A">
        <w:rPr>
          <w:b/>
          <w:color w:val="FF0000"/>
          <w:sz w:val="24"/>
          <w:szCs w:val="24"/>
        </w:rPr>
        <w:t>7.3. DA AVALIAÇÃO DA APRENDIZAGEM E DA ASSIDUIDADE EM BLOCOS</w:t>
      </w:r>
    </w:p>
    <w:p w:rsidR="00405941" w:rsidRPr="00C6465A" w:rsidRDefault="00405941" w:rsidP="00D56194">
      <w:pPr>
        <w:ind w:firstLine="709"/>
        <w:rPr>
          <w:color w:val="FF0000"/>
        </w:rPr>
      </w:pPr>
    </w:p>
    <w:p w:rsidR="00405941" w:rsidRPr="00C6465A" w:rsidRDefault="00A6589A" w:rsidP="00D56194">
      <w:pPr>
        <w:ind w:firstLine="709"/>
        <w:rPr>
          <w:color w:val="FF0000"/>
        </w:rPr>
      </w:pPr>
      <w:r w:rsidRPr="00C6465A">
        <w:rPr>
          <w:b/>
          <w:color w:val="FF0000"/>
        </w:rPr>
        <w:t>Art. 116</w:t>
      </w:r>
      <w:r w:rsidR="005F0989" w:rsidRPr="00C6465A">
        <w:rPr>
          <w:b/>
          <w:color w:val="FF0000"/>
        </w:rPr>
        <w:t xml:space="preserve">. </w:t>
      </w:r>
      <w:r w:rsidR="00405941" w:rsidRPr="00C6465A">
        <w:rPr>
          <w:color w:val="FF0000"/>
        </w:rPr>
        <w:t xml:space="preserve">Para aprovação em um bloco, o </w:t>
      </w:r>
      <w:r w:rsidR="00C42223" w:rsidRPr="00C6465A">
        <w:rPr>
          <w:color w:val="FF0000"/>
        </w:rPr>
        <w:t>estudante</w:t>
      </w:r>
      <w:r w:rsidR="00405941" w:rsidRPr="00C6465A">
        <w:rPr>
          <w:color w:val="FF0000"/>
        </w:rPr>
        <w:t xml:space="preserve"> deve </w:t>
      </w:r>
      <w:proofErr w:type="gramStart"/>
      <w:r w:rsidR="00405941" w:rsidRPr="00C6465A">
        <w:rPr>
          <w:color w:val="FF0000"/>
        </w:rPr>
        <w:t>satisfazer,</w:t>
      </w:r>
      <w:proofErr w:type="gramEnd"/>
      <w:r w:rsidR="00405941" w:rsidRPr="00C6465A">
        <w:rPr>
          <w:color w:val="FF0000"/>
        </w:rPr>
        <w:t xml:space="preserve"> pelo mesmo critério aplicado às disciplinas e módulos, os requisitos de aprovação tanto na avaliação de aprendizagem quanto na de assiduidade em cada uma de suas subunidade</w:t>
      </w:r>
      <w:r w:rsidR="00CA2094" w:rsidRPr="00C6465A">
        <w:rPr>
          <w:color w:val="FF0000"/>
        </w:rPr>
        <w:t xml:space="preserve">s. </w:t>
      </w:r>
    </w:p>
    <w:p w:rsidR="00A240D3" w:rsidRPr="00C6465A" w:rsidRDefault="00A240D3" w:rsidP="00A240D3">
      <w:pPr>
        <w:ind w:firstLine="709"/>
        <w:rPr>
          <w:color w:val="FF0000"/>
        </w:rPr>
      </w:pPr>
      <w:r w:rsidRPr="00C6465A">
        <w:rPr>
          <w:color w:val="FF0000"/>
        </w:rPr>
        <w:t>§ 1º A média de aprovação no bloco será a média ponderada das aprovações nas subunidades, considerando como pesos suas respectivas cargas horárias.</w:t>
      </w:r>
    </w:p>
    <w:p w:rsidR="00A240D3" w:rsidRPr="00C6465A" w:rsidRDefault="00A240D3" w:rsidP="00A240D3">
      <w:pPr>
        <w:ind w:firstLine="709"/>
        <w:rPr>
          <w:color w:val="FF0000"/>
        </w:rPr>
      </w:pPr>
      <w:r w:rsidRPr="00C6465A">
        <w:rPr>
          <w:color w:val="FF0000"/>
        </w:rPr>
        <w:lastRenderedPageBreak/>
        <w:t>§ 2º A não aprovação no bloco implica a necessidade de repetição de todas as subunidades em outro período letivo.</w:t>
      </w:r>
    </w:p>
    <w:p w:rsidR="00405941" w:rsidRPr="00C6465A" w:rsidRDefault="00405941" w:rsidP="00D56194">
      <w:pPr>
        <w:ind w:firstLine="709"/>
        <w:rPr>
          <w:color w:val="FF0000"/>
        </w:rPr>
      </w:pPr>
    </w:p>
    <w:p w:rsidR="00E45C7A" w:rsidRPr="00C6465A" w:rsidRDefault="00E45C7A" w:rsidP="00E45C7A">
      <w:pPr>
        <w:jc w:val="center"/>
        <w:rPr>
          <w:b/>
          <w:color w:val="FF0000"/>
          <w:sz w:val="24"/>
          <w:szCs w:val="24"/>
        </w:rPr>
      </w:pPr>
      <w:r w:rsidRPr="00C6465A">
        <w:rPr>
          <w:b/>
          <w:color w:val="FF0000"/>
          <w:sz w:val="24"/>
          <w:szCs w:val="24"/>
        </w:rPr>
        <w:t>CAPÍTULO IV</w:t>
      </w:r>
    </w:p>
    <w:p w:rsidR="00405941" w:rsidRPr="00C6465A" w:rsidRDefault="00405941" w:rsidP="006D3C88">
      <w:pPr>
        <w:jc w:val="center"/>
        <w:rPr>
          <w:b/>
          <w:color w:val="FF0000"/>
          <w:sz w:val="24"/>
          <w:szCs w:val="24"/>
        </w:rPr>
      </w:pPr>
      <w:r w:rsidRPr="00C6465A">
        <w:rPr>
          <w:b/>
          <w:color w:val="FF0000"/>
          <w:sz w:val="24"/>
          <w:szCs w:val="24"/>
        </w:rPr>
        <w:t xml:space="preserve">7.4. DA AVALIAÇÃO DA APRENDIZAGEM EM </w:t>
      </w:r>
      <w:r w:rsidR="00774517" w:rsidRPr="00C6465A">
        <w:rPr>
          <w:b/>
          <w:color w:val="FF0000"/>
          <w:sz w:val="24"/>
          <w:szCs w:val="24"/>
        </w:rPr>
        <w:t>ATIVIDADES ACADÊMICAS</w:t>
      </w:r>
    </w:p>
    <w:p w:rsidR="00405941" w:rsidRPr="00C6465A" w:rsidRDefault="00405941" w:rsidP="00D56194">
      <w:pPr>
        <w:ind w:firstLine="709"/>
        <w:rPr>
          <w:color w:val="FF0000"/>
        </w:rPr>
      </w:pPr>
    </w:p>
    <w:p w:rsidR="00405941" w:rsidRPr="00C6465A" w:rsidRDefault="00A6589A" w:rsidP="00D56194">
      <w:pPr>
        <w:ind w:firstLine="709"/>
        <w:rPr>
          <w:bCs/>
          <w:color w:val="FF0000"/>
        </w:rPr>
      </w:pPr>
      <w:r w:rsidRPr="00C6465A">
        <w:rPr>
          <w:b/>
          <w:bCs/>
          <w:color w:val="FF0000"/>
        </w:rPr>
        <w:t>Art. 117</w:t>
      </w:r>
      <w:r w:rsidR="00405941" w:rsidRPr="00C6465A">
        <w:rPr>
          <w:b/>
          <w:bCs/>
          <w:color w:val="FF0000"/>
        </w:rPr>
        <w:t xml:space="preserve">. </w:t>
      </w:r>
      <w:r w:rsidR="008D460A" w:rsidRPr="00C6465A">
        <w:rPr>
          <w:color w:val="FF0000"/>
        </w:rPr>
        <w:t>Pode ser dispensada</w:t>
      </w:r>
      <w:r w:rsidR="00405941" w:rsidRPr="00C6465A">
        <w:rPr>
          <w:color w:val="FF0000"/>
        </w:rPr>
        <w:t xml:space="preserve"> a expressão do </w:t>
      </w:r>
      <w:r w:rsidR="007746E2" w:rsidRPr="00C6465A">
        <w:rPr>
          <w:color w:val="FF0000"/>
        </w:rPr>
        <w:t>rendimento acadêmico</w:t>
      </w:r>
      <w:r w:rsidR="00405941" w:rsidRPr="00C6465A">
        <w:rPr>
          <w:color w:val="FF0000"/>
        </w:rPr>
        <w:t xml:space="preserve"> </w:t>
      </w:r>
      <w:proofErr w:type="gramStart"/>
      <w:r w:rsidR="00405941" w:rsidRPr="00C6465A">
        <w:rPr>
          <w:color w:val="FF0000"/>
        </w:rPr>
        <w:t>sob forma</w:t>
      </w:r>
      <w:proofErr w:type="gramEnd"/>
      <w:r w:rsidR="00405941" w:rsidRPr="00C6465A">
        <w:rPr>
          <w:color w:val="FF0000"/>
        </w:rPr>
        <w:t xml:space="preserve"> numérica para as </w:t>
      </w:r>
      <w:r w:rsidR="00F76D20" w:rsidRPr="00C6465A">
        <w:rPr>
          <w:color w:val="FF0000"/>
        </w:rPr>
        <w:t>atividades autônomas</w:t>
      </w:r>
      <w:r w:rsidR="00405941" w:rsidRPr="00C6465A">
        <w:rPr>
          <w:color w:val="FF0000"/>
        </w:rPr>
        <w:t xml:space="preserve"> e para as atividades de orientação individual, mediante previsão no projeto pedagógico do curso ou </w:t>
      </w:r>
      <w:r w:rsidR="00405941" w:rsidRPr="00C6465A">
        <w:rPr>
          <w:bCs/>
          <w:color w:val="FF0000"/>
        </w:rPr>
        <w:t>decisão da unidade de vinculação</w:t>
      </w:r>
      <w:r w:rsidR="00405941" w:rsidRPr="00C6465A">
        <w:rPr>
          <w:color w:val="FF0000"/>
        </w:rPr>
        <w:t>, que, neste caso, deve estabelecer os critérios de aprovação</w:t>
      </w:r>
      <w:r w:rsidR="00405941" w:rsidRPr="00C6465A">
        <w:rPr>
          <w:bCs/>
          <w:color w:val="FF0000"/>
        </w:rPr>
        <w:t>.</w:t>
      </w:r>
    </w:p>
    <w:p w:rsidR="00405941" w:rsidRPr="00C6465A" w:rsidRDefault="00285424" w:rsidP="00D56194">
      <w:pPr>
        <w:ind w:firstLine="709"/>
        <w:rPr>
          <w:bCs/>
          <w:color w:val="FF0000"/>
        </w:rPr>
      </w:pPr>
      <w:r w:rsidRPr="00C6465A">
        <w:rPr>
          <w:bCs/>
          <w:color w:val="FF0000"/>
        </w:rPr>
        <w:t>Parágrafo único</w:t>
      </w:r>
      <w:r w:rsidR="00405941" w:rsidRPr="00C6465A">
        <w:rPr>
          <w:bCs/>
          <w:color w:val="FF0000"/>
        </w:rPr>
        <w:t xml:space="preserve">. Para essas atividades, o registro no histórico escolar do </w:t>
      </w:r>
      <w:r w:rsidR="00C42223" w:rsidRPr="00C6465A">
        <w:rPr>
          <w:bCs/>
          <w:color w:val="FF0000"/>
        </w:rPr>
        <w:t>estudante</w:t>
      </w:r>
      <w:r w:rsidR="00405941" w:rsidRPr="00C6465A">
        <w:rPr>
          <w:bCs/>
          <w:color w:val="FF0000"/>
        </w:rPr>
        <w:t xml:space="preserve"> indica apenas a situação de aprovação ou reprovação.</w:t>
      </w:r>
    </w:p>
    <w:p w:rsidR="00405941" w:rsidRPr="00C6465A" w:rsidRDefault="00405941" w:rsidP="00D56194">
      <w:pPr>
        <w:ind w:firstLine="709"/>
        <w:rPr>
          <w:color w:val="FF0000"/>
        </w:rPr>
      </w:pPr>
    </w:p>
    <w:p w:rsidR="00405941" w:rsidRPr="00C6465A" w:rsidRDefault="00A6589A" w:rsidP="00D56194">
      <w:pPr>
        <w:ind w:firstLine="709"/>
        <w:rPr>
          <w:bCs/>
          <w:color w:val="FF0000"/>
        </w:rPr>
      </w:pPr>
      <w:r w:rsidRPr="00C6465A">
        <w:rPr>
          <w:b/>
          <w:bCs/>
          <w:color w:val="FF0000"/>
        </w:rPr>
        <w:t>Art. 118</w:t>
      </w:r>
      <w:r w:rsidR="00405941" w:rsidRPr="00C6465A">
        <w:rPr>
          <w:b/>
          <w:bCs/>
          <w:color w:val="FF0000"/>
        </w:rPr>
        <w:t xml:space="preserve">. </w:t>
      </w:r>
      <w:r w:rsidR="00405941" w:rsidRPr="00C6465A">
        <w:rPr>
          <w:color w:val="FF0000"/>
        </w:rPr>
        <w:t xml:space="preserve">O critério de aprovação para as </w:t>
      </w:r>
      <w:r w:rsidR="00F76D20" w:rsidRPr="00C6465A">
        <w:rPr>
          <w:color w:val="FF0000"/>
        </w:rPr>
        <w:t>atividades autônomas</w:t>
      </w:r>
      <w:r w:rsidR="00405941" w:rsidRPr="00C6465A">
        <w:rPr>
          <w:color w:val="FF0000"/>
        </w:rPr>
        <w:t xml:space="preserve"> e para as atividades de orientação individual que têm </w:t>
      </w:r>
      <w:r w:rsidR="007746E2" w:rsidRPr="00C6465A">
        <w:rPr>
          <w:color w:val="FF0000"/>
        </w:rPr>
        <w:t>rendimento acadêmico</w:t>
      </w:r>
      <w:r w:rsidR="00405941" w:rsidRPr="00C6465A">
        <w:rPr>
          <w:color w:val="FF0000"/>
        </w:rPr>
        <w:t xml:space="preserve"> sob a forma numérica</w:t>
      </w:r>
      <w:r w:rsidR="00405941" w:rsidRPr="00C6465A">
        <w:rPr>
          <w:bCs/>
          <w:color w:val="FF0000"/>
        </w:rPr>
        <w:t xml:space="preserve"> é definido no projeto pedagógico ou por resolução da unidade de vinculação, adotando-se 5,0 (cinco) como a nota mínima para aprovação em caso de omissão.</w:t>
      </w:r>
    </w:p>
    <w:p w:rsidR="00405941" w:rsidRPr="00C6465A" w:rsidRDefault="00405941" w:rsidP="00D56194">
      <w:pPr>
        <w:ind w:firstLine="709"/>
        <w:rPr>
          <w:color w:val="FF0000"/>
        </w:rPr>
      </w:pPr>
    </w:p>
    <w:p w:rsidR="00405941" w:rsidRPr="00C6465A" w:rsidRDefault="00A6589A" w:rsidP="00D56194">
      <w:pPr>
        <w:ind w:firstLine="709"/>
        <w:rPr>
          <w:color w:val="FF0000"/>
        </w:rPr>
      </w:pPr>
      <w:r w:rsidRPr="00C6465A">
        <w:rPr>
          <w:b/>
          <w:bCs/>
          <w:color w:val="FF0000"/>
        </w:rPr>
        <w:t>Art. 119</w:t>
      </w:r>
      <w:r w:rsidR="00405941" w:rsidRPr="00C6465A">
        <w:rPr>
          <w:b/>
          <w:bCs/>
          <w:color w:val="FF0000"/>
        </w:rPr>
        <w:t xml:space="preserve">. </w:t>
      </w:r>
      <w:r w:rsidR="00405941" w:rsidRPr="00C6465A">
        <w:rPr>
          <w:bCs/>
          <w:color w:val="FF0000"/>
        </w:rPr>
        <w:t>As disposições relativas à avaliação da aprendizagem para as disciplinas e mó</w:t>
      </w:r>
      <w:r w:rsidR="00405941" w:rsidRPr="00C6465A">
        <w:rPr>
          <w:bCs/>
          <w:color w:val="FF0000"/>
        </w:rPr>
        <w:softHyphen/>
        <w:t>du</w:t>
      </w:r>
      <w:r w:rsidR="00405941" w:rsidRPr="00C6465A">
        <w:rPr>
          <w:bCs/>
          <w:color w:val="FF0000"/>
        </w:rPr>
        <w:softHyphen/>
        <w:t xml:space="preserve">los aplicam-se </w:t>
      </w:r>
      <w:r w:rsidR="00405941" w:rsidRPr="00C6465A">
        <w:rPr>
          <w:color w:val="FF0000"/>
        </w:rPr>
        <w:t xml:space="preserve">às </w:t>
      </w:r>
      <w:r w:rsidR="00C866CD" w:rsidRPr="00C6465A">
        <w:rPr>
          <w:color w:val="FF0000"/>
        </w:rPr>
        <w:t>atividades coletivas</w:t>
      </w:r>
      <w:r w:rsidR="00405941" w:rsidRPr="00C6465A">
        <w:rPr>
          <w:bCs/>
          <w:color w:val="FF0000"/>
        </w:rPr>
        <w:t xml:space="preserve"> que formam turmas e </w:t>
      </w:r>
      <w:proofErr w:type="gramStart"/>
      <w:r w:rsidR="00405941" w:rsidRPr="00C6465A">
        <w:rPr>
          <w:bCs/>
          <w:color w:val="FF0000"/>
        </w:rPr>
        <w:t>preveem</w:t>
      </w:r>
      <w:proofErr w:type="gramEnd"/>
      <w:r w:rsidR="00405941" w:rsidRPr="00C6465A">
        <w:rPr>
          <w:bCs/>
          <w:color w:val="FF0000"/>
        </w:rPr>
        <w:t xml:space="preserve"> aulas, podendo as unidades acadêmi</w:t>
      </w:r>
      <w:r w:rsidR="00405941" w:rsidRPr="00C6465A">
        <w:rPr>
          <w:bCs/>
          <w:color w:val="FF0000"/>
        </w:rPr>
        <w:softHyphen/>
        <w:t>cas de vinculação</w:t>
      </w:r>
      <w:r w:rsidR="00405941" w:rsidRPr="00C6465A">
        <w:rPr>
          <w:color w:val="FF0000"/>
        </w:rPr>
        <w:t xml:space="preserve"> estabelecer normas adicionais, não contrárias a este </w:t>
      </w:r>
      <w:r w:rsidR="008B229C" w:rsidRPr="00C6465A">
        <w:rPr>
          <w:color w:val="FF0000"/>
        </w:rPr>
        <w:t>Regulamento</w:t>
      </w:r>
      <w:r w:rsidR="00405941" w:rsidRPr="00C6465A">
        <w:rPr>
          <w:color w:val="FF0000"/>
        </w:rPr>
        <w:t>.</w:t>
      </w:r>
    </w:p>
    <w:p w:rsidR="00405941" w:rsidRPr="00C6465A" w:rsidRDefault="00405941" w:rsidP="00D56194">
      <w:pPr>
        <w:ind w:firstLine="709"/>
        <w:rPr>
          <w:color w:val="FF0000"/>
        </w:rPr>
      </w:pPr>
    </w:p>
    <w:p w:rsidR="00405941" w:rsidRPr="00C6465A" w:rsidRDefault="00405941" w:rsidP="00D56194">
      <w:pPr>
        <w:ind w:firstLine="709"/>
        <w:rPr>
          <w:bCs/>
          <w:color w:val="FF0000"/>
        </w:rPr>
      </w:pPr>
      <w:r w:rsidRPr="00C6465A">
        <w:rPr>
          <w:b/>
          <w:color w:val="FF0000"/>
        </w:rPr>
        <w:t>Art. 1</w:t>
      </w:r>
      <w:r w:rsidR="00A6589A" w:rsidRPr="00C6465A">
        <w:rPr>
          <w:b/>
          <w:color w:val="FF0000"/>
        </w:rPr>
        <w:t>20</w:t>
      </w:r>
      <w:r w:rsidRPr="00C6465A">
        <w:rPr>
          <w:color w:val="FF0000"/>
        </w:rPr>
        <w:t xml:space="preserve">. As </w:t>
      </w:r>
      <w:r w:rsidR="00C866CD" w:rsidRPr="00C6465A">
        <w:rPr>
          <w:color w:val="FF0000"/>
        </w:rPr>
        <w:t>atividades coletivas</w:t>
      </w:r>
      <w:r w:rsidRPr="00C6465A">
        <w:rPr>
          <w:bCs/>
          <w:color w:val="FF0000"/>
        </w:rPr>
        <w:t xml:space="preserve"> que não preveem aulas </w:t>
      </w:r>
      <w:r w:rsidRPr="00C6465A">
        <w:rPr>
          <w:color w:val="FF0000"/>
        </w:rPr>
        <w:t xml:space="preserve">têm </w:t>
      </w:r>
      <w:r w:rsidR="007746E2" w:rsidRPr="00C6465A">
        <w:rPr>
          <w:color w:val="FF0000"/>
        </w:rPr>
        <w:t>rendimento acadêmico</w:t>
      </w:r>
      <w:r w:rsidRPr="00C6465A">
        <w:rPr>
          <w:color w:val="FF0000"/>
        </w:rPr>
        <w:t xml:space="preserve"> expresso sob a forma numérica</w:t>
      </w:r>
      <w:r w:rsidRPr="00C6465A">
        <w:rPr>
          <w:bCs/>
          <w:color w:val="FF0000"/>
        </w:rPr>
        <w:t>, sendo 5,0 (cinco) a nota mínima para aprovação.</w:t>
      </w:r>
    </w:p>
    <w:p w:rsidR="00405941" w:rsidRPr="00C6465A" w:rsidRDefault="00405941" w:rsidP="00D56194">
      <w:pPr>
        <w:ind w:firstLine="709"/>
        <w:rPr>
          <w:bCs/>
          <w:color w:val="FF0000"/>
        </w:rPr>
      </w:pPr>
    </w:p>
    <w:p w:rsidR="00E45C7A" w:rsidRPr="00C6465A" w:rsidRDefault="00E45C7A" w:rsidP="00E45C7A">
      <w:pPr>
        <w:jc w:val="center"/>
        <w:rPr>
          <w:b/>
          <w:color w:val="FF0000"/>
          <w:sz w:val="24"/>
          <w:szCs w:val="24"/>
        </w:rPr>
      </w:pPr>
      <w:r w:rsidRPr="00C6465A">
        <w:rPr>
          <w:b/>
          <w:color w:val="FF0000"/>
          <w:sz w:val="24"/>
          <w:szCs w:val="24"/>
        </w:rPr>
        <w:t>CAPÍTULO V</w:t>
      </w:r>
    </w:p>
    <w:p w:rsidR="00405941" w:rsidRPr="00C6465A" w:rsidRDefault="00405941" w:rsidP="006D3C88">
      <w:pPr>
        <w:jc w:val="center"/>
        <w:rPr>
          <w:b/>
          <w:color w:val="FF0000"/>
          <w:sz w:val="24"/>
          <w:szCs w:val="24"/>
        </w:rPr>
      </w:pPr>
      <w:r w:rsidRPr="00C6465A">
        <w:rPr>
          <w:b/>
          <w:color w:val="FF0000"/>
          <w:sz w:val="24"/>
          <w:szCs w:val="24"/>
        </w:rPr>
        <w:t xml:space="preserve">7.5. DA AVALIAÇÃO DA ASSIDUIDADE EM </w:t>
      </w:r>
      <w:r w:rsidR="00774517" w:rsidRPr="00C6465A">
        <w:rPr>
          <w:b/>
          <w:color w:val="FF0000"/>
          <w:sz w:val="24"/>
          <w:szCs w:val="24"/>
        </w:rPr>
        <w:t>ATIVIDADES ACADÊMICAS</w:t>
      </w:r>
    </w:p>
    <w:p w:rsidR="00405941" w:rsidRPr="00C6465A" w:rsidRDefault="00405941" w:rsidP="00D56194">
      <w:pPr>
        <w:ind w:firstLine="709"/>
        <w:rPr>
          <w:bCs/>
          <w:color w:val="FF0000"/>
        </w:rPr>
      </w:pPr>
    </w:p>
    <w:p w:rsidR="00405941" w:rsidRPr="00C6465A" w:rsidRDefault="00A6589A" w:rsidP="00D56194">
      <w:pPr>
        <w:ind w:firstLine="709"/>
        <w:rPr>
          <w:bCs/>
          <w:color w:val="FF0000"/>
        </w:rPr>
      </w:pPr>
      <w:r w:rsidRPr="00C6465A">
        <w:rPr>
          <w:b/>
          <w:bCs/>
          <w:color w:val="FF0000"/>
        </w:rPr>
        <w:t>Art. 121</w:t>
      </w:r>
      <w:r w:rsidR="00405941" w:rsidRPr="00C6465A">
        <w:rPr>
          <w:b/>
          <w:bCs/>
          <w:color w:val="FF0000"/>
        </w:rPr>
        <w:t>.</w:t>
      </w:r>
      <w:r w:rsidR="00405941" w:rsidRPr="00C6465A">
        <w:rPr>
          <w:bCs/>
          <w:color w:val="FF0000"/>
        </w:rPr>
        <w:t xml:space="preserve"> Nas </w:t>
      </w:r>
      <w:r w:rsidR="00774517" w:rsidRPr="00C6465A">
        <w:rPr>
          <w:bCs/>
          <w:color w:val="FF0000"/>
        </w:rPr>
        <w:t>atividades acadêmicas</w:t>
      </w:r>
      <w:r w:rsidR="00405941" w:rsidRPr="00C6465A">
        <w:rPr>
          <w:bCs/>
          <w:color w:val="FF0000"/>
        </w:rPr>
        <w:t xml:space="preserve"> que requerem o cumprimento pelo es</w:t>
      </w:r>
      <w:r w:rsidR="00405941" w:rsidRPr="00C6465A">
        <w:rPr>
          <w:bCs/>
          <w:color w:val="FF0000"/>
        </w:rPr>
        <w:softHyphen/>
        <w:t>tu</w:t>
      </w:r>
      <w:r w:rsidR="00405941" w:rsidRPr="00C6465A">
        <w:rPr>
          <w:bCs/>
          <w:color w:val="FF0000"/>
        </w:rPr>
        <w:softHyphen/>
        <w:t>dan</w:t>
      </w:r>
      <w:r w:rsidR="00405941" w:rsidRPr="00C6465A">
        <w:rPr>
          <w:bCs/>
          <w:color w:val="FF0000"/>
        </w:rPr>
        <w:softHyphen/>
        <w:t>te de uma carga horária pré-determinada e que não são ministradas sob a forma de aulas, tais como estágios</w:t>
      </w:r>
      <w:r w:rsidR="009269D4" w:rsidRPr="00C6465A">
        <w:rPr>
          <w:bCs/>
          <w:color w:val="FF0000"/>
        </w:rPr>
        <w:t xml:space="preserve"> caracterizados como atividades de orientação individual</w:t>
      </w:r>
      <w:r w:rsidR="00405941" w:rsidRPr="00C6465A">
        <w:rPr>
          <w:bCs/>
          <w:color w:val="FF0000"/>
        </w:rPr>
        <w:t>, a aprovação no componente curricular depende da integralização de toda a carga horária exigida.</w:t>
      </w:r>
    </w:p>
    <w:p w:rsidR="00405941" w:rsidRPr="00C6465A" w:rsidRDefault="00405941" w:rsidP="00D56194">
      <w:pPr>
        <w:ind w:firstLine="709"/>
        <w:rPr>
          <w:bCs/>
          <w:color w:val="FF0000"/>
        </w:rPr>
      </w:pPr>
    </w:p>
    <w:p w:rsidR="00405941" w:rsidRPr="00C6465A" w:rsidRDefault="00A6589A" w:rsidP="00D56194">
      <w:pPr>
        <w:ind w:firstLine="709"/>
        <w:rPr>
          <w:color w:val="FF0000"/>
        </w:rPr>
      </w:pPr>
      <w:r w:rsidRPr="00C6465A">
        <w:rPr>
          <w:b/>
          <w:bCs/>
          <w:color w:val="FF0000"/>
        </w:rPr>
        <w:t>Art. 122</w:t>
      </w:r>
      <w:r w:rsidR="00405941" w:rsidRPr="00C6465A">
        <w:rPr>
          <w:b/>
          <w:bCs/>
          <w:color w:val="FF0000"/>
        </w:rPr>
        <w:t xml:space="preserve">. </w:t>
      </w:r>
      <w:r w:rsidR="00405941" w:rsidRPr="00C6465A">
        <w:rPr>
          <w:bCs/>
          <w:color w:val="FF0000"/>
        </w:rPr>
        <w:t>As disposições relativas à avaliação da assiduidade para as disciplinas e mó</w:t>
      </w:r>
      <w:r w:rsidR="00405941" w:rsidRPr="00C6465A">
        <w:rPr>
          <w:bCs/>
          <w:color w:val="FF0000"/>
        </w:rPr>
        <w:softHyphen/>
        <w:t>du</w:t>
      </w:r>
      <w:r w:rsidR="00405941" w:rsidRPr="00C6465A">
        <w:rPr>
          <w:bCs/>
          <w:color w:val="FF0000"/>
        </w:rPr>
        <w:softHyphen/>
        <w:t xml:space="preserve">los aplicam-se </w:t>
      </w:r>
      <w:r w:rsidR="00405941" w:rsidRPr="00C6465A">
        <w:rPr>
          <w:color w:val="FF0000"/>
        </w:rPr>
        <w:t xml:space="preserve">às </w:t>
      </w:r>
      <w:r w:rsidR="00C866CD" w:rsidRPr="00C6465A">
        <w:rPr>
          <w:color w:val="FF0000"/>
        </w:rPr>
        <w:t>atividades coletivas</w:t>
      </w:r>
      <w:r w:rsidR="00405941" w:rsidRPr="00C6465A">
        <w:rPr>
          <w:bCs/>
          <w:color w:val="FF0000"/>
        </w:rPr>
        <w:t xml:space="preserve"> que formam turmas e </w:t>
      </w:r>
      <w:proofErr w:type="gramStart"/>
      <w:r w:rsidR="00405941" w:rsidRPr="00C6465A">
        <w:rPr>
          <w:bCs/>
          <w:color w:val="FF0000"/>
        </w:rPr>
        <w:t>preveem</w:t>
      </w:r>
      <w:proofErr w:type="gramEnd"/>
      <w:r w:rsidR="00405941" w:rsidRPr="00C6465A">
        <w:rPr>
          <w:bCs/>
          <w:color w:val="FF0000"/>
        </w:rPr>
        <w:t xml:space="preserve"> aulas, podendo as unidades acadêmi</w:t>
      </w:r>
      <w:r w:rsidR="00405941" w:rsidRPr="00C6465A">
        <w:rPr>
          <w:bCs/>
          <w:color w:val="FF0000"/>
        </w:rPr>
        <w:softHyphen/>
        <w:t>cas de vinculação</w:t>
      </w:r>
      <w:r w:rsidR="00405941" w:rsidRPr="00C6465A">
        <w:rPr>
          <w:color w:val="FF0000"/>
        </w:rPr>
        <w:t xml:space="preserve"> estabelecer normas adicionais, não contrárias a este </w:t>
      </w:r>
      <w:r w:rsidR="008B229C" w:rsidRPr="00C6465A">
        <w:rPr>
          <w:color w:val="FF0000"/>
        </w:rPr>
        <w:t>Regulamento</w:t>
      </w:r>
      <w:r w:rsidR="00405941" w:rsidRPr="00C6465A">
        <w:rPr>
          <w:color w:val="FF0000"/>
        </w:rPr>
        <w:t>.</w:t>
      </w:r>
    </w:p>
    <w:p w:rsidR="00405941" w:rsidRPr="00C6465A" w:rsidRDefault="00405941" w:rsidP="00D56194">
      <w:pPr>
        <w:ind w:firstLine="709"/>
        <w:rPr>
          <w:color w:val="FF0000"/>
        </w:rPr>
      </w:pPr>
    </w:p>
    <w:p w:rsidR="00EE0CFA" w:rsidRPr="00C6465A" w:rsidRDefault="00EE0CFA" w:rsidP="00EE0CFA">
      <w:pPr>
        <w:jc w:val="center"/>
        <w:rPr>
          <w:b/>
          <w:sz w:val="28"/>
          <w:szCs w:val="28"/>
        </w:rPr>
      </w:pPr>
      <w:r w:rsidRPr="00C6465A">
        <w:rPr>
          <w:b/>
          <w:sz w:val="28"/>
          <w:szCs w:val="28"/>
        </w:rPr>
        <w:t>TÍTULO VIII</w:t>
      </w:r>
    </w:p>
    <w:p w:rsidR="00405941" w:rsidRPr="00C6465A" w:rsidRDefault="007F3CB7" w:rsidP="006D3C88">
      <w:pPr>
        <w:jc w:val="center"/>
        <w:rPr>
          <w:b/>
          <w:sz w:val="28"/>
          <w:szCs w:val="28"/>
        </w:rPr>
      </w:pPr>
      <w:r w:rsidRPr="00C6465A">
        <w:rPr>
          <w:b/>
          <w:sz w:val="28"/>
          <w:szCs w:val="28"/>
        </w:rPr>
        <w:t xml:space="preserve">8. DA </w:t>
      </w:r>
      <w:r w:rsidR="00405941" w:rsidRPr="00C6465A">
        <w:rPr>
          <w:b/>
          <w:sz w:val="28"/>
          <w:szCs w:val="28"/>
        </w:rPr>
        <w:t>MENSURAÇÃO DO RENDIMENTO ACADÊMICO ACUMULADO</w:t>
      </w:r>
    </w:p>
    <w:p w:rsidR="00034D6C" w:rsidRPr="00C6465A" w:rsidRDefault="00034D6C" w:rsidP="00D56194">
      <w:pPr>
        <w:ind w:firstLine="709"/>
      </w:pPr>
    </w:p>
    <w:p w:rsidR="00405941" w:rsidRPr="00C6465A" w:rsidRDefault="00A6589A" w:rsidP="00D56194">
      <w:pPr>
        <w:ind w:firstLine="709"/>
      </w:pPr>
      <w:r w:rsidRPr="00C6465A">
        <w:rPr>
          <w:b/>
        </w:rPr>
        <w:t>Art. 123</w:t>
      </w:r>
      <w:r w:rsidR="00405941" w:rsidRPr="00C6465A">
        <w:rPr>
          <w:b/>
        </w:rPr>
        <w:t>.</w:t>
      </w:r>
      <w:r w:rsidR="00405941" w:rsidRPr="00C6465A">
        <w:t xml:space="preserve"> São calculados os seguintes índices numéricos para avaliação do rendimento aca</w:t>
      </w:r>
      <w:r w:rsidR="00405941" w:rsidRPr="00C6465A">
        <w:softHyphen/>
        <w:t>dê</w:t>
      </w:r>
      <w:r w:rsidR="00405941" w:rsidRPr="00C6465A">
        <w:softHyphen/>
        <w:t>mi</w:t>
      </w:r>
      <w:r w:rsidR="00405941" w:rsidRPr="00C6465A">
        <w:softHyphen/>
        <w:t xml:space="preserve">co acumulado do </w:t>
      </w:r>
      <w:r w:rsidR="00C42223" w:rsidRPr="00C6465A">
        <w:t>estudante</w:t>
      </w:r>
      <w:r w:rsidR="00405941" w:rsidRPr="00C6465A">
        <w:t>:</w:t>
      </w:r>
    </w:p>
    <w:p w:rsidR="00405941" w:rsidRPr="00C6465A" w:rsidRDefault="00405941" w:rsidP="00D56194">
      <w:pPr>
        <w:ind w:firstLine="709"/>
      </w:pPr>
      <w:r w:rsidRPr="00C6465A">
        <w:t>I – Média de Conclusão (MC);</w:t>
      </w:r>
    </w:p>
    <w:p w:rsidR="00405941" w:rsidRPr="00C6465A" w:rsidRDefault="00405941" w:rsidP="00D56194">
      <w:pPr>
        <w:ind w:firstLine="709"/>
      </w:pPr>
      <w:r w:rsidRPr="00C6465A">
        <w:t>II – Média de Conclusão Normalizada (MCN);</w:t>
      </w:r>
    </w:p>
    <w:p w:rsidR="00405941" w:rsidRPr="00C6465A" w:rsidRDefault="0050436F" w:rsidP="00D56194">
      <w:pPr>
        <w:ind w:firstLine="709"/>
      </w:pPr>
      <w:r w:rsidRPr="00C6465A">
        <w:t>III</w:t>
      </w:r>
      <w:r w:rsidR="00405941" w:rsidRPr="00C6465A">
        <w:t xml:space="preserve"> – Índice de Eficiência em Carga Horária (IECH);</w:t>
      </w:r>
    </w:p>
    <w:p w:rsidR="00405941" w:rsidRPr="00C6465A" w:rsidRDefault="0050436F" w:rsidP="00D56194">
      <w:pPr>
        <w:ind w:firstLine="709"/>
      </w:pPr>
      <w:r w:rsidRPr="00C6465A">
        <w:t>I</w:t>
      </w:r>
      <w:r w:rsidR="00405941" w:rsidRPr="00C6465A">
        <w:t>V – Índice de Eficiência em Períodos Letivos (IEPL);</w:t>
      </w:r>
    </w:p>
    <w:p w:rsidR="00405941" w:rsidRPr="00C6465A" w:rsidRDefault="0050436F" w:rsidP="00D56194">
      <w:pPr>
        <w:ind w:firstLine="709"/>
      </w:pPr>
      <w:r w:rsidRPr="00C6465A">
        <w:t>V</w:t>
      </w:r>
      <w:r w:rsidR="00405941" w:rsidRPr="00C6465A">
        <w:t xml:space="preserve"> – Índice de Eficiência Acadêmica (IEA);</w:t>
      </w:r>
    </w:p>
    <w:p w:rsidR="00405941" w:rsidRPr="00C6465A" w:rsidRDefault="0050436F" w:rsidP="00D56194">
      <w:pPr>
        <w:ind w:firstLine="709"/>
      </w:pPr>
      <w:r w:rsidRPr="00C6465A">
        <w:t>V</w:t>
      </w:r>
      <w:r w:rsidR="00405941" w:rsidRPr="00C6465A">
        <w:t xml:space="preserve">I – Índice de Eficiência </w:t>
      </w:r>
      <w:proofErr w:type="gramStart"/>
      <w:r w:rsidR="00405941" w:rsidRPr="00C6465A">
        <w:t>Acadêmica Normalizado</w:t>
      </w:r>
      <w:proofErr w:type="gramEnd"/>
      <w:r w:rsidR="00405941" w:rsidRPr="00C6465A">
        <w:t xml:space="preserve"> (IEAN).</w:t>
      </w:r>
    </w:p>
    <w:p w:rsidR="00405941" w:rsidRPr="00C6465A" w:rsidRDefault="00285424" w:rsidP="00D56194">
      <w:pPr>
        <w:ind w:firstLine="709"/>
      </w:pPr>
      <w:r w:rsidRPr="00C6465A">
        <w:t>Parágrafo único.</w:t>
      </w:r>
      <w:r w:rsidR="00405941" w:rsidRPr="00C6465A">
        <w:rPr>
          <w:b/>
        </w:rPr>
        <w:t xml:space="preserve"> </w:t>
      </w:r>
      <w:r w:rsidR="00164C29" w:rsidRPr="00C6465A">
        <w:t>O</w:t>
      </w:r>
      <w:r w:rsidR="00405941" w:rsidRPr="00C6465A">
        <w:t xml:space="preserve"> projeto pedagógico </w:t>
      </w:r>
      <w:r w:rsidR="00164C29" w:rsidRPr="00C6465A">
        <w:t>do curso pode prever o cálculo de outros índices</w:t>
      </w:r>
      <w:r w:rsidR="00405941" w:rsidRPr="00C6465A">
        <w:t>.</w:t>
      </w:r>
    </w:p>
    <w:p w:rsidR="00405941" w:rsidRPr="00C6465A" w:rsidRDefault="00405941" w:rsidP="00D56194">
      <w:pPr>
        <w:ind w:firstLine="709"/>
      </w:pPr>
    </w:p>
    <w:p w:rsidR="00405941" w:rsidRPr="00C6465A" w:rsidRDefault="00A6589A" w:rsidP="00D56194">
      <w:pPr>
        <w:ind w:firstLine="709"/>
      </w:pPr>
      <w:r w:rsidRPr="00C6465A">
        <w:rPr>
          <w:b/>
        </w:rPr>
        <w:lastRenderedPageBreak/>
        <w:t>Art. 124</w:t>
      </w:r>
      <w:r w:rsidR="00405941" w:rsidRPr="00C6465A">
        <w:rPr>
          <w:b/>
        </w:rPr>
        <w:t>.</w:t>
      </w:r>
      <w:r w:rsidR="00FF2F17" w:rsidRPr="00C6465A">
        <w:t xml:space="preserve"> A Média de Conclusão (</w:t>
      </w:r>
      <w:r w:rsidR="00405941" w:rsidRPr="00C6465A">
        <w:t>MC</w:t>
      </w:r>
      <w:r w:rsidR="00FF2F17" w:rsidRPr="00C6465A">
        <w:t xml:space="preserve">) </w:t>
      </w:r>
      <w:r w:rsidR="00405941" w:rsidRPr="00C6465A">
        <w:t xml:space="preserve">é a media do </w:t>
      </w:r>
      <w:r w:rsidR="007746E2" w:rsidRPr="00C6465A">
        <w:t>rendimento acadêmico</w:t>
      </w:r>
      <w:r w:rsidR="00405941" w:rsidRPr="00C6465A">
        <w:t xml:space="preserve"> final obtido pelo </w:t>
      </w:r>
      <w:r w:rsidR="00C42223" w:rsidRPr="00C6465A">
        <w:t>estudante</w:t>
      </w:r>
      <w:r w:rsidR="00405941" w:rsidRPr="00C6465A">
        <w:t xml:space="preserve"> nos componentes curriculares em que obteve êxito, ponderadas pela carga horária discente dos componentes, </w:t>
      </w:r>
      <w:r w:rsidR="0061344A" w:rsidRPr="00C6465A">
        <w:t xml:space="preserve">conforme procedimento de cálculo definido </w:t>
      </w:r>
      <w:r w:rsidR="00405941" w:rsidRPr="00C6465A">
        <w:t xml:space="preserve">no Anexo II deste </w:t>
      </w:r>
      <w:r w:rsidR="008B229C" w:rsidRPr="00C6465A">
        <w:t>Regulamento</w:t>
      </w:r>
      <w:r w:rsidR="00405941" w:rsidRPr="00C6465A">
        <w:t>.</w:t>
      </w:r>
    </w:p>
    <w:p w:rsidR="00405941" w:rsidRPr="00C6465A" w:rsidRDefault="00405941" w:rsidP="00D56194">
      <w:pPr>
        <w:ind w:firstLine="709"/>
        <w:rPr>
          <w:b/>
        </w:rPr>
      </w:pPr>
    </w:p>
    <w:p w:rsidR="00405941" w:rsidRPr="00C6465A" w:rsidRDefault="00A6589A" w:rsidP="00D56194">
      <w:pPr>
        <w:ind w:firstLine="709"/>
      </w:pPr>
      <w:r w:rsidRPr="00C6465A">
        <w:rPr>
          <w:b/>
        </w:rPr>
        <w:t>Art. 125</w:t>
      </w:r>
      <w:r w:rsidR="00405941" w:rsidRPr="00C6465A">
        <w:rPr>
          <w:b/>
        </w:rPr>
        <w:t>.</w:t>
      </w:r>
      <w:r w:rsidR="00405941" w:rsidRPr="00C6465A">
        <w:t xml:space="preserve"> O cálculo da M</w:t>
      </w:r>
      <w:r w:rsidR="00FF2F17" w:rsidRPr="00C6465A">
        <w:t>édia de Conclusão Normalizada (</w:t>
      </w:r>
      <w:r w:rsidR="00405941" w:rsidRPr="00C6465A">
        <w:t>MCN</w:t>
      </w:r>
      <w:r w:rsidR="00FF2F17" w:rsidRPr="00C6465A">
        <w:t>)</w:t>
      </w:r>
      <w:r w:rsidR="00405941" w:rsidRPr="00C6465A">
        <w:t xml:space="preserve"> corresponde à pa</w:t>
      </w:r>
      <w:r w:rsidR="00405941" w:rsidRPr="00C6465A">
        <w:softHyphen/>
        <w:t>dro</w:t>
      </w:r>
      <w:r w:rsidR="00405941" w:rsidRPr="00C6465A">
        <w:softHyphen/>
        <w:t>ni</w:t>
      </w:r>
      <w:r w:rsidR="00405941" w:rsidRPr="00C6465A">
        <w:softHyphen/>
        <w:t>za</w:t>
      </w:r>
      <w:r w:rsidR="00405941" w:rsidRPr="00C6465A">
        <w:softHyphen/>
        <w:t xml:space="preserve">ção da MC do </w:t>
      </w:r>
      <w:r w:rsidR="00C42223" w:rsidRPr="00C6465A">
        <w:t>estudante</w:t>
      </w:r>
      <w:r w:rsidR="00405941" w:rsidRPr="00C6465A">
        <w:t>, considerando-se a</w:t>
      </w:r>
      <w:r w:rsidR="00454BA9" w:rsidRPr="00C6465A">
        <w:t xml:space="preserve"> média e o desvio-padrão das MC</w:t>
      </w:r>
      <w:r w:rsidR="00405941" w:rsidRPr="00C6465A">
        <w:t xml:space="preserve"> de todos os </w:t>
      </w:r>
      <w:r w:rsidR="00C42223" w:rsidRPr="00C6465A">
        <w:t>estudante</w:t>
      </w:r>
      <w:r w:rsidR="00405941" w:rsidRPr="00C6465A">
        <w:t xml:space="preserve">s que concluíram o mesmo curso na UFRN nos últimos </w:t>
      </w:r>
      <w:proofErr w:type="gramStart"/>
      <w:r w:rsidR="00405941" w:rsidRPr="00C6465A">
        <w:t>5</w:t>
      </w:r>
      <w:proofErr w:type="gramEnd"/>
      <w:r w:rsidR="00405941" w:rsidRPr="00C6465A">
        <w:t xml:space="preserve"> (cinco) anos, </w:t>
      </w:r>
      <w:r w:rsidR="0061344A" w:rsidRPr="00C6465A">
        <w:t xml:space="preserve">conforme procedimento de cálculo definido </w:t>
      </w:r>
      <w:r w:rsidR="00405941" w:rsidRPr="00C6465A">
        <w:t xml:space="preserve">no Anexo II deste </w:t>
      </w:r>
      <w:r w:rsidR="008B229C" w:rsidRPr="00C6465A">
        <w:t>Regulamento</w:t>
      </w:r>
      <w:r w:rsidR="00405941" w:rsidRPr="00C6465A">
        <w:t>.</w:t>
      </w:r>
    </w:p>
    <w:p w:rsidR="00405941" w:rsidRPr="00C6465A" w:rsidRDefault="009B1121" w:rsidP="00D56194">
      <w:pPr>
        <w:ind w:firstLine="709"/>
      </w:pPr>
      <w:r w:rsidRPr="00C6465A">
        <w:t>§ 1º</w:t>
      </w:r>
      <w:r w:rsidR="008D66A7" w:rsidRPr="00C6465A">
        <w:t xml:space="preserve"> </w:t>
      </w:r>
      <w:r w:rsidR="00405941" w:rsidRPr="00C6465A">
        <w:t xml:space="preserve">A padronização de que trata o </w:t>
      </w:r>
      <w:r w:rsidR="00CB5B7D" w:rsidRPr="00C6465A">
        <w:rPr>
          <w:i/>
        </w:rPr>
        <w:t>caput</w:t>
      </w:r>
      <w:r w:rsidR="008D66A7" w:rsidRPr="00C6465A">
        <w:rPr>
          <w:i/>
        </w:rPr>
        <w:t xml:space="preserve"> </w:t>
      </w:r>
      <w:r w:rsidR="00CB5B7D" w:rsidRPr="00C6465A">
        <w:t xml:space="preserve">deste artigo </w:t>
      </w:r>
      <w:r w:rsidR="00AB3843" w:rsidRPr="00C6465A">
        <w:t>é</w:t>
      </w:r>
      <w:r w:rsidR="00405941" w:rsidRPr="00C6465A">
        <w:t xml:space="preserve"> calculada pelo número de desvios-padrão em relação ao qual o valor da MC do </w:t>
      </w:r>
      <w:r w:rsidR="00C42223" w:rsidRPr="00C6465A">
        <w:t>estudante</w:t>
      </w:r>
      <w:r w:rsidR="00405941" w:rsidRPr="00C6465A">
        <w:t xml:space="preserve"> se encontra afastado da média, multiplicado por 100 (cem) e somado a 500 (quinhentos).</w:t>
      </w:r>
    </w:p>
    <w:p w:rsidR="009B1121" w:rsidRPr="00C6465A" w:rsidRDefault="009B1121" w:rsidP="00D56194">
      <w:pPr>
        <w:ind w:firstLine="709"/>
      </w:pPr>
      <w:r w:rsidRPr="00C6465A">
        <w:t>§ 2º A MCN tem valores mínimo e máximo limitados a</w:t>
      </w:r>
      <w:r w:rsidR="005C7FA6" w:rsidRPr="00C6465A">
        <w:t xml:space="preserve"> </w:t>
      </w:r>
      <w:proofErr w:type="gramStart"/>
      <w:r w:rsidRPr="00C6465A">
        <w:t>0</w:t>
      </w:r>
      <w:proofErr w:type="gramEnd"/>
      <w:r w:rsidRPr="00C6465A">
        <w:t xml:space="preserve"> (zero) e 1000 (mil), res</w:t>
      </w:r>
      <w:r w:rsidRPr="00C6465A">
        <w:softHyphen/>
        <w:t>pec</w:t>
      </w:r>
      <w:r w:rsidRPr="00C6465A">
        <w:softHyphen/>
        <w:t>ti</w:t>
      </w:r>
      <w:r w:rsidRPr="00C6465A">
        <w:softHyphen/>
        <w:t>va</w:t>
      </w:r>
      <w:r w:rsidRPr="00C6465A">
        <w:softHyphen/>
        <w:t>mente.</w:t>
      </w:r>
    </w:p>
    <w:p w:rsidR="009B1121" w:rsidRPr="00C6465A" w:rsidRDefault="009B1121" w:rsidP="00D56194">
      <w:pPr>
        <w:ind w:firstLine="709"/>
      </w:pPr>
    </w:p>
    <w:p w:rsidR="00405941" w:rsidRPr="00C6465A" w:rsidRDefault="00A6589A" w:rsidP="00D56194">
      <w:pPr>
        <w:ind w:firstLine="709"/>
      </w:pPr>
      <w:r w:rsidRPr="00C6465A">
        <w:rPr>
          <w:b/>
        </w:rPr>
        <w:t>Art. 126</w:t>
      </w:r>
      <w:r w:rsidR="00405941" w:rsidRPr="00C6465A">
        <w:rPr>
          <w:b/>
        </w:rPr>
        <w:t>.</w:t>
      </w:r>
      <w:r w:rsidR="00405941" w:rsidRPr="00C6465A">
        <w:t xml:space="preserve"> O Índice de Efi</w:t>
      </w:r>
      <w:r w:rsidR="00683611" w:rsidRPr="00C6465A">
        <w:t>ciência em Carga Horária (</w:t>
      </w:r>
      <w:r w:rsidR="00405941" w:rsidRPr="00C6465A">
        <w:t>IECH</w:t>
      </w:r>
      <w:r w:rsidR="00683611" w:rsidRPr="00C6465A">
        <w:t>)</w:t>
      </w:r>
      <w:r w:rsidR="00405941" w:rsidRPr="00C6465A">
        <w:t xml:space="preserve"> é a divisão da carga horária com apro</w:t>
      </w:r>
      <w:r w:rsidR="00405941" w:rsidRPr="00C6465A">
        <w:softHyphen/>
        <w:t xml:space="preserve">vação pela carga horária utilizada, </w:t>
      </w:r>
      <w:r w:rsidR="0061344A" w:rsidRPr="00C6465A">
        <w:t xml:space="preserve">conforme procedimento de cálculo definido </w:t>
      </w:r>
      <w:r w:rsidR="00405941" w:rsidRPr="00C6465A">
        <w:t xml:space="preserve">no Anexo II do presente </w:t>
      </w:r>
      <w:r w:rsidR="008B229C" w:rsidRPr="00C6465A">
        <w:t>Regulamento</w:t>
      </w:r>
      <w:r w:rsidR="00405941" w:rsidRPr="00C6465A">
        <w:t>.</w:t>
      </w:r>
    </w:p>
    <w:p w:rsidR="00405941" w:rsidRPr="00C6465A" w:rsidRDefault="00285424" w:rsidP="00D56194">
      <w:pPr>
        <w:ind w:firstLine="709"/>
      </w:pPr>
      <w:r w:rsidRPr="00C6465A">
        <w:t>Parágrafo único</w:t>
      </w:r>
      <w:r w:rsidR="00405941" w:rsidRPr="00C6465A">
        <w:t>. O IECH tem valor mínimo limitado a 0,3 (três décimos).</w:t>
      </w:r>
    </w:p>
    <w:p w:rsidR="00405941" w:rsidRPr="00C6465A" w:rsidRDefault="00405941" w:rsidP="00D56194">
      <w:pPr>
        <w:ind w:firstLine="709"/>
        <w:rPr>
          <w:b/>
        </w:rPr>
      </w:pPr>
    </w:p>
    <w:p w:rsidR="00405941" w:rsidRPr="00C6465A" w:rsidRDefault="00A6589A" w:rsidP="00D56194">
      <w:pPr>
        <w:ind w:firstLine="709"/>
      </w:pPr>
      <w:r w:rsidRPr="00C6465A">
        <w:rPr>
          <w:b/>
        </w:rPr>
        <w:t>Art. 127</w:t>
      </w:r>
      <w:r w:rsidR="00405941" w:rsidRPr="00C6465A">
        <w:rPr>
          <w:b/>
        </w:rPr>
        <w:t>.</w:t>
      </w:r>
      <w:r w:rsidR="00405941" w:rsidRPr="00C6465A">
        <w:t xml:space="preserve"> O Índice de E</w:t>
      </w:r>
      <w:r w:rsidR="00683611" w:rsidRPr="00C6465A">
        <w:t>ficiência em Períodos Letivos (</w:t>
      </w:r>
      <w:r w:rsidR="00405941" w:rsidRPr="00C6465A">
        <w:t>IEPL</w:t>
      </w:r>
      <w:r w:rsidR="00683611" w:rsidRPr="00C6465A">
        <w:t>)</w:t>
      </w:r>
      <w:r w:rsidR="00405941" w:rsidRPr="00C6465A">
        <w:t xml:space="preserve"> é a divisão da carga horária acumulada pela carga horária esperada, </w:t>
      </w:r>
      <w:r w:rsidR="0061344A" w:rsidRPr="00C6465A">
        <w:t xml:space="preserve">conforme procedimento de cálculo definido </w:t>
      </w:r>
      <w:r w:rsidR="00405941" w:rsidRPr="00C6465A">
        <w:t xml:space="preserve">no Anexo II do presente </w:t>
      </w:r>
      <w:r w:rsidR="008B229C" w:rsidRPr="00C6465A">
        <w:t>Regulamento</w:t>
      </w:r>
      <w:r w:rsidR="00405941" w:rsidRPr="00C6465A">
        <w:t>.</w:t>
      </w:r>
    </w:p>
    <w:p w:rsidR="00405941" w:rsidRPr="00C6465A" w:rsidRDefault="00285424" w:rsidP="00D56194">
      <w:pPr>
        <w:ind w:firstLine="709"/>
      </w:pPr>
      <w:r w:rsidRPr="00C6465A">
        <w:t>Parágrafo único</w:t>
      </w:r>
      <w:r w:rsidR="00405941" w:rsidRPr="00C6465A">
        <w:t>. O IEPL tem valores mínimo e máximo limitados a</w:t>
      </w:r>
      <w:r w:rsidR="00C42032" w:rsidRPr="00C6465A">
        <w:t xml:space="preserve"> 0,3</w:t>
      </w:r>
      <w:r w:rsidR="005244B4" w:rsidRPr="00C6465A">
        <w:t xml:space="preserve"> (</w:t>
      </w:r>
      <w:r w:rsidR="00C42032" w:rsidRPr="00C6465A">
        <w:t>três</w:t>
      </w:r>
      <w:r w:rsidR="00405941" w:rsidRPr="00C6465A">
        <w:t xml:space="preserve"> décimos) e 1,1 (um inteiro e um décimo), res</w:t>
      </w:r>
      <w:r w:rsidR="00405941" w:rsidRPr="00C6465A">
        <w:softHyphen/>
        <w:t>pec</w:t>
      </w:r>
      <w:r w:rsidR="00405941" w:rsidRPr="00C6465A">
        <w:softHyphen/>
        <w:t>ti</w:t>
      </w:r>
      <w:r w:rsidR="00405941" w:rsidRPr="00C6465A">
        <w:softHyphen/>
        <w:t>va</w:t>
      </w:r>
      <w:r w:rsidR="00405941" w:rsidRPr="00C6465A">
        <w:softHyphen/>
        <w:t>men</w:t>
      </w:r>
      <w:r w:rsidR="00405941" w:rsidRPr="00C6465A">
        <w:softHyphen/>
        <w:t>te.</w:t>
      </w:r>
    </w:p>
    <w:p w:rsidR="00405941" w:rsidRPr="00C6465A" w:rsidRDefault="00405941" w:rsidP="00D56194">
      <w:pPr>
        <w:ind w:firstLine="709"/>
      </w:pPr>
    </w:p>
    <w:p w:rsidR="00405941" w:rsidRPr="00C6465A" w:rsidRDefault="00A6589A" w:rsidP="00D56194">
      <w:pPr>
        <w:ind w:firstLine="709"/>
      </w:pPr>
      <w:r w:rsidRPr="00C6465A">
        <w:rPr>
          <w:b/>
        </w:rPr>
        <w:t>Art. 128</w:t>
      </w:r>
      <w:r w:rsidR="00405941" w:rsidRPr="00C6465A">
        <w:rPr>
          <w:b/>
        </w:rPr>
        <w:t>.</w:t>
      </w:r>
      <w:r w:rsidR="00405941" w:rsidRPr="00C6465A">
        <w:t xml:space="preserve"> O Í</w:t>
      </w:r>
      <w:r w:rsidR="00157DBF" w:rsidRPr="00C6465A">
        <w:t>ndice de Eficiência Acadêmica (</w:t>
      </w:r>
      <w:r w:rsidR="00405941" w:rsidRPr="00C6465A">
        <w:t>IEA</w:t>
      </w:r>
      <w:r w:rsidR="00157DBF" w:rsidRPr="00C6465A">
        <w:t>)</w:t>
      </w:r>
      <w:r w:rsidR="00405941" w:rsidRPr="00C6465A">
        <w:t xml:space="preserve"> é o produto da MC pelo IECH e pelo IEPL, </w:t>
      </w:r>
      <w:r w:rsidR="0061344A" w:rsidRPr="00C6465A">
        <w:t xml:space="preserve">conforme procedimento de cálculo definido </w:t>
      </w:r>
      <w:r w:rsidR="00405941" w:rsidRPr="00C6465A">
        <w:t xml:space="preserve">no Anexo II do presente </w:t>
      </w:r>
      <w:r w:rsidR="008B229C" w:rsidRPr="00C6465A">
        <w:t>Regulamento</w:t>
      </w:r>
      <w:r w:rsidR="00405941" w:rsidRPr="00C6465A">
        <w:t>.</w:t>
      </w:r>
    </w:p>
    <w:p w:rsidR="00405941" w:rsidRPr="00C6465A" w:rsidRDefault="00405941" w:rsidP="00D56194">
      <w:pPr>
        <w:ind w:firstLine="709"/>
      </w:pPr>
    </w:p>
    <w:p w:rsidR="00405941" w:rsidRPr="00C6465A" w:rsidRDefault="00A6589A" w:rsidP="00D56194">
      <w:pPr>
        <w:ind w:firstLine="709"/>
      </w:pPr>
      <w:r w:rsidRPr="00C6465A">
        <w:rPr>
          <w:b/>
        </w:rPr>
        <w:t>Art. 129</w:t>
      </w:r>
      <w:r w:rsidR="00405941" w:rsidRPr="00C6465A">
        <w:rPr>
          <w:b/>
        </w:rPr>
        <w:t>.</w:t>
      </w:r>
      <w:r w:rsidR="00405941" w:rsidRPr="00C6465A">
        <w:t xml:space="preserve"> O Índice de Efi</w:t>
      </w:r>
      <w:r w:rsidR="00157DBF" w:rsidRPr="00C6465A">
        <w:t xml:space="preserve">ciência </w:t>
      </w:r>
      <w:proofErr w:type="gramStart"/>
      <w:r w:rsidR="00157DBF" w:rsidRPr="00C6465A">
        <w:t>Acadêmica Normalizado</w:t>
      </w:r>
      <w:proofErr w:type="gramEnd"/>
      <w:r w:rsidR="00157DBF" w:rsidRPr="00C6465A">
        <w:t xml:space="preserve"> (</w:t>
      </w:r>
      <w:r w:rsidR="00405941" w:rsidRPr="00C6465A">
        <w:t>IEAN</w:t>
      </w:r>
      <w:r w:rsidR="00157DBF" w:rsidRPr="00C6465A">
        <w:t>)</w:t>
      </w:r>
      <w:r w:rsidR="00405941" w:rsidRPr="00C6465A">
        <w:t xml:space="preserve"> é o produto da MCN pelo IECH e pelo IEPL, </w:t>
      </w:r>
      <w:r w:rsidR="0061344A" w:rsidRPr="00C6465A">
        <w:t xml:space="preserve">conforme procedimento de cálculo definido </w:t>
      </w:r>
      <w:r w:rsidR="00405941" w:rsidRPr="00C6465A">
        <w:t xml:space="preserve">no Anexo II do presente </w:t>
      </w:r>
      <w:r w:rsidR="008B229C" w:rsidRPr="00C6465A">
        <w:t>Regulamento</w:t>
      </w:r>
      <w:r w:rsidR="00405941" w:rsidRPr="00C6465A">
        <w:t>.</w:t>
      </w:r>
    </w:p>
    <w:p w:rsidR="00405941" w:rsidRPr="00C6465A" w:rsidRDefault="00405941" w:rsidP="00D56194">
      <w:pPr>
        <w:ind w:firstLine="709"/>
      </w:pPr>
    </w:p>
    <w:p w:rsidR="00EE0CFA" w:rsidRPr="00C6465A" w:rsidRDefault="00EE0CFA" w:rsidP="00EE0CFA">
      <w:pPr>
        <w:jc w:val="center"/>
        <w:rPr>
          <w:b/>
          <w:sz w:val="28"/>
          <w:szCs w:val="28"/>
        </w:rPr>
      </w:pPr>
      <w:r w:rsidRPr="00C6465A">
        <w:rPr>
          <w:b/>
          <w:sz w:val="28"/>
          <w:szCs w:val="28"/>
        </w:rPr>
        <w:t>TÍTULO IX</w:t>
      </w:r>
    </w:p>
    <w:p w:rsidR="00405941" w:rsidRPr="00C6465A" w:rsidRDefault="00405941" w:rsidP="006D3C88">
      <w:pPr>
        <w:jc w:val="center"/>
        <w:rPr>
          <w:b/>
          <w:sz w:val="28"/>
          <w:szCs w:val="28"/>
        </w:rPr>
      </w:pPr>
      <w:r w:rsidRPr="00C6465A">
        <w:rPr>
          <w:b/>
          <w:sz w:val="28"/>
          <w:szCs w:val="28"/>
        </w:rPr>
        <w:t>9. DA ORIENTAÇÃO ACADÊMICA</w:t>
      </w:r>
    </w:p>
    <w:p w:rsidR="00405941" w:rsidRPr="00C6465A" w:rsidRDefault="00405941" w:rsidP="00D56194">
      <w:pPr>
        <w:ind w:firstLine="709"/>
        <w:rPr>
          <w:b/>
          <w:bCs/>
        </w:rPr>
      </w:pPr>
    </w:p>
    <w:p w:rsidR="00405941" w:rsidRPr="00C6465A" w:rsidRDefault="00A6589A" w:rsidP="00D56194">
      <w:pPr>
        <w:ind w:firstLine="709"/>
      </w:pPr>
      <w:r w:rsidRPr="00C6465A">
        <w:rPr>
          <w:b/>
        </w:rPr>
        <w:t>Art. 130</w:t>
      </w:r>
      <w:r w:rsidR="00405941" w:rsidRPr="00C6465A">
        <w:rPr>
          <w:b/>
        </w:rPr>
        <w:t>.</w:t>
      </w:r>
      <w:r w:rsidR="00405941" w:rsidRPr="00C6465A">
        <w:t xml:space="preserve"> A orientação acadêmica tem como o</w:t>
      </w:r>
      <w:r w:rsidR="00EF5941" w:rsidRPr="00C6465A">
        <w:t>bjetivo contribuir para a integração dos estudantes</w:t>
      </w:r>
      <w:r w:rsidR="00405941" w:rsidRPr="00C6465A">
        <w:t xml:space="preserve"> à vida uni</w:t>
      </w:r>
      <w:r w:rsidR="00405941" w:rsidRPr="00C6465A">
        <w:softHyphen/>
        <w:t>ver</w:t>
      </w:r>
      <w:r w:rsidR="00405941" w:rsidRPr="00C6465A">
        <w:softHyphen/>
        <w:t>si</w:t>
      </w:r>
      <w:r w:rsidR="00405941" w:rsidRPr="00C6465A">
        <w:softHyphen/>
        <w:t>tá</w:t>
      </w:r>
      <w:r w:rsidR="00405941" w:rsidRPr="00C6465A">
        <w:softHyphen/>
        <w:t>ria, orientando-os quanto às atividades acadêmicas.</w:t>
      </w:r>
    </w:p>
    <w:p w:rsidR="00405941" w:rsidRPr="00C6465A" w:rsidRDefault="00405941" w:rsidP="00D56194">
      <w:pPr>
        <w:ind w:firstLine="709"/>
      </w:pPr>
    </w:p>
    <w:p w:rsidR="00405941" w:rsidRPr="00405941" w:rsidRDefault="00A6589A" w:rsidP="00D56194">
      <w:pPr>
        <w:ind w:firstLine="709"/>
      </w:pPr>
      <w:r>
        <w:rPr>
          <w:b/>
        </w:rPr>
        <w:t>Art. 131</w:t>
      </w:r>
      <w:r w:rsidR="00405941" w:rsidRPr="00405941">
        <w:rPr>
          <w:b/>
        </w:rPr>
        <w:t>.</w:t>
      </w:r>
      <w:r w:rsidR="00405941" w:rsidRPr="00405941">
        <w:t xml:space="preserve"> As atividades de orie</w:t>
      </w:r>
      <w:r w:rsidR="00F96B74">
        <w:t>ntação acadêmica permanente sã</w:t>
      </w:r>
      <w:r w:rsidR="00405941" w:rsidRPr="00405941">
        <w:t>o executadas pelos profes</w:t>
      </w:r>
      <w:r w:rsidR="00405941" w:rsidRPr="00405941">
        <w:softHyphen/>
        <w:t>so</w:t>
      </w:r>
      <w:r w:rsidR="00405941" w:rsidRPr="00405941">
        <w:softHyphen/>
        <w:t xml:space="preserve">res orientadores acadêmicos, mediante indicação dos colegiados de cursos, ouvidos </w:t>
      </w:r>
      <w:r w:rsidR="00934C1D" w:rsidRPr="00405941">
        <w:t xml:space="preserve">os </w:t>
      </w:r>
      <w:r w:rsidR="00934C1D">
        <w:t>departamentos ou unidades acadêmicas especializadas</w:t>
      </w:r>
      <w:r w:rsidR="00934C1D" w:rsidRPr="00405941">
        <w:t xml:space="preserve"> envolvidas.</w:t>
      </w:r>
    </w:p>
    <w:p w:rsidR="00405941" w:rsidRPr="00405941" w:rsidRDefault="00285424" w:rsidP="00D56194">
      <w:pPr>
        <w:ind w:firstLine="709"/>
      </w:pPr>
      <w:r w:rsidRPr="00285424">
        <w:t>Parágrafo único</w:t>
      </w:r>
      <w:r w:rsidR="00137E57">
        <w:t>.</w:t>
      </w:r>
      <w:r w:rsidR="00405941" w:rsidRPr="00405941">
        <w:t xml:space="preserve"> A designação e comprovação de atua</w:t>
      </w:r>
      <w:r w:rsidR="00F96B74">
        <w:t>ção do orientador acadêmico sã</w:t>
      </w:r>
      <w:r w:rsidR="00405941" w:rsidRPr="00405941">
        <w:t>o feitas no sis</w:t>
      </w:r>
      <w:r w:rsidR="00405941" w:rsidRPr="00405941">
        <w:softHyphen/>
        <w:t>te</w:t>
      </w:r>
      <w:r w:rsidR="00405941" w:rsidRPr="00405941">
        <w:softHyphen/>
        <w:t>ma oficial de registro e controle acadêmi</w:t>
      </w:r>
      <w:r w:rsidR="00A76AC4">
        <w:t xml:space="preserve">co. </w:t>
      </w:r>
    </w:p>
    <w:p w:rsidR="00405941" w:rsidRPr="00405941" w:rsidRDefault="00405941" w:rsidP="00D56194">
      <w:pPr>
        <w:ind w:firstLine="709"/>
      </w:pPr>
    </w:p>
    <w:p w:rsidR="00405941" w:rsidRPr="00405941" w:rsidRDefault="00FB71E7" w:rsidP="00D56194">
      <w:pPr>
        <w:ind w:firstLine="709"/>
      </w:pPr>
      <w:r>
        <w:rPr>
          <w:b/>
        </w:rPr>
        <w:t>Art. 132</w:t>
      </w:r>
      <w:r w:rsidR="00405941" w:rsidRPr="00405941">
        <w:rPr>
          <w:b/>
        </w:rPr>
        <w:t>.</w:t>
      </w:r>
      <w:r w:rsidR="00F96B74">
        <w:t xml:space="preserve"> O colegiado de curso deve</w:t>
      </w:r>
      <w:r w:rsidR="00405941" w:rsidRPr="00405941">
        <w:t xml:space="preserve"> definir a relação quantitativa entre número de </w:t>
      </w:r>
      <w:r w:rsidR="00C42223">
        <w:t>estudante</w:t>
      </w:r>
      <w:r w:rsidR="00405941" w:rsidRPr="00405941">
        <w:t>s por orientador compatível com as características do curso e disponibilidade docente, guardada, sempre que possível, a proporção mínima de 20 (vinte) e máxima de 60</w:t>
      </w:r>
      <w:r w:rsidR="00BD4DD5">
        <w:t xml:space="preserve"> </w:t>
      </w:r>
      <w:r w:rsidR="00405941" w:rsidRPr="00405941">
        <w:t xml:space="preserve">(sessenta) </w:t>
      </w:r>
      <w:r w:rsidR="00C42223">
        <w:t>estudante</w:t>
      </w:r>
      <w:r w:rsidR="00405941" w:rsidRPr="00405941">
        <w:t>s para cada professor.</w:t>
      </w:r>
    </w:p>
    <w:p w:rsidR="00405941" w:rsidRPr="00405941" w:rsidRDefault="00405941" w:rsidP="00D56194">
      <w:pPr>
        <w:ind w:firstLine="709"/>
      </w:pPr>
    </w:p>
    <w:p w:rsidR="00405941" w:rsidRPr="00405941" w:rsidRDefault="00FB71E7" w:rsidP="00D56194">
      <w:pPr>
        <w:ind w:firstLine="709"/>
      </w:pPr>
      <w:r>
        <w:rPr>
          <w:b/>
        </w:rPr>
        <w:t>Art. 133</w:t>
      </w:r>
      <w:r w:rsidR="00405941" w:rsidRPr="00405941">
        <w:rPr>
          <w:b/>
        </w:rPr>
        <w:t>.</w:t>
      </w:r>
      <w:r w:rsidR="00405941" w:rsidRPr="00405941">
        <w:t xml:space="preserve"> São atribuições do orientador acadêmico:</w:t>
      </w:r>
    </w:p>
    <w:p w:rsidR="00891802" w:rsidRDefault="00891802" w:rsidP="00891802">
      <w:pPr>
        <w:ind w:firstLine="709"/>
      </w:pPr>
      <w:r>
        <w:t>I</w:t>
      </w:r>
      <w:r w:rsidRPr="00405941">
        <w:t xml:space="preserve"> – </w:t>
      </w:r>
      <w:r w:rsidR="003E0C6E">
        <w:t xml:space="preserve">colaborar com a coordenação e o NDE </w:t>
      </w:r>
      <w:r w:rsidR="00367CE7">
        <w:t xml:space="preserve">do curso na apresentação </w:t>
      </w:r>
      <w:r w:rsidR="003E0C6E">
        <w:t>aos estudante</w:t>
      </w:r>
      <w:r w:rsidRPr="00405941">
        <w:t xml:space="preserve">s </w:t>
      </w:r>
      <w:r w:rsidR="003E0C6E">
        <w:t>d</w:t>
      </w:r>
      <w:r w:rsidRPr="00405941">
        <w:t>o projeto pedagógico do curso de gradua</w:t>
      </w:r>
      <w:r>
        <w:t xml:space="preserve">ção e </w:t>
      </w:r>
      <w:r w:rsidR="00367CE7">
        <w:t>d</w:t>
      </w:r>
      <w:r>
        <w:t xml:space="preserve">a estrutura universitária; </w:t>
      </w:r>
    </w:p>
    <w:p w:rsidR="00405941" w:rsidRPr="00405941" w:rsidRDefault="00405941" w:rsidP="00D56194">
      <w:pPr>
        <w:ind w:firstLine="709"/>
      </w:pPr>
      <w:r w:rsidRPr="00405941">
        <w:t>I</w:t>
      </w:r>
      <w:r w:rsidR="00891802">
        <w:t>I</w:t>
      </w:r>
      <w:r w:rsidRPr="00405941">
        <w:t xml:space="preserve"> – acompanhar o desenvolvimento acadêmico dos </w:t>
      </w:r>
      <w:r w:rsidR="00C42223">
        <w:t>estudante</w:t>
      </w:r>
      <w:r w:rsidRPr="00405941">
        <w:t>s sob sua orientação;</w:t>
      </w:r>
    </w:p>
    <w:p w:rsidR="00405941" w:rsidRPr="00405941" w:rsidRDefault="00405941" w:rsidP="00D56194">
      <w:pPr>
        <w:ind w:firstLine="709"/>
      </w:pPr>
      <w:r w:rsidRPr="00405941">
        <w:t>II</w:t>
      </w:r>
      <w:r w:rsidR="00891802">
        <w:t>I</w:t>
      </w:r>
      <w:r w:rsidRPr="00405941">
        <w:t xml:space="preserve"> – planejar, junto aos </w:t>
      </w:r>
      <w:r w:rsidR="00C42223">
        <w:t>estudante</w:t>
      </w:r>
      <w:r w:rsidRPr="00405941">
        <w:t>s, considerando a programação acadêmica do curso, um fluxo curricular compatível com seus interesses e possibilidades de desempenho acadêmico;</w:t>
      </w:r>
    </w:p>
    <w:p w:rsidR="00405941" w:rsidRPr="00405941" w:rsidRDefault="00891802" w:rsidP="00D56194">
      <w:pPr>
        <w:ind w:firstLine="709"/>
      </w:pPr>
      <w:r>
        <w:lastRenderedPageBreak/>
        <w:t>IV</w:t>
      </w:r>
      <w:r w:rsidR="00405941" w:rsidRPr="00405941">
        <w:t xml:space="preserve"> – orientar a tomada de decisões relativas à matrícula, trancamento e outros atos de interesse acadêmico</w:t>
      </w:r>
      <w:r w:rsidR="005D6BD3">
        <w:t>, resguardado o período de férias do professor</w:t>
      </w:r>
      <w:r w:rsidR="00405941" w:rsidRPr="00405941">
        <w:t>;</w:t>
      </w:r>
      <w:r>
        <w:t xml:space="preserve"> </w:t>
      </w:r>
      <w:proofErr w:type="gramStart"/>
      <w:r>
        <w:t>e</w:t>
      </w:r>
      <w:proofErr w:type="gramEnd"/>
    </w:p>
    <w:p w:rsidR="00891802" w:rsidRDefault="00891802" w:rsidP="00891802">
      <w:pPr>
        <w:ind w:firstLine="709"/>
      </w:pPr>
      <w:r w:rsidRPr="00BE0B54">
        <w:t>V –</w:t>
      </w:r>
      <w:r w:rsidR="00A304D5" w:rsidRPr="00BE0B54">
        <w:t xml:space="preserve"> </w:t>
      </w:r>
      <w:r w:rsidRPr="00BE0B54">
        <w:t xml:space="preserve">aprovar as solicitações de matrícula, de trancamento de matrícula e de suspensão de programa dos </w:t>
      </w:r>
      <w:r w:rsidR="00C42223" w:rsidRPr="00BE0B54">
        <w:t>estudante</w:t>
      </w:r>
      <w:r w:rsidRPr="00BE0B54">
        <w:t>s em regime de observação do desempenho acadêmico</w:t>
      </w:r>
      <w:r w:rsidR="00370E6E" w:rsidRPr="00BE0B54">
        <w:t xml:space="preserve">, além das outras atribuições previstas nesse </w:t>
      </w:r>
      <w:r w:rsidR="00370E6E" w:rsidRPr="00164751">
        <w:t>regime.</w:t>
      </w:r>
    </w:p>
    <w:p w:rsidR="00AF7284" w:rsidRPr="00405941" w:rsidRDefault="00285424" w:rsidP="00D56194">
      <w:pPr>
        <w:ind w:firstLine="709"/>
      </w:pPr>
      <w:r w:rsidRPr="00285424">
        <w:t>Parágrafo único</w:t>
      </w:r>
      <w:r w:rsidR="00AF7284">
        <w:t xml:space="preserve">. A orientação acadêmica dos </w:t>
      </w:r>
      <w:r w:rsidR="00C42223">
        <w:t>estudante</w:t>
      </w:r>
      <w:r w:rsidR="00AF7284">
        <w:t>s com necessidades educacionais especiais deve ser feita com o apoio e de acordo com as recomendações da Comissão Permanente de Apoio ao Estudante com Necessidades Educacionais Especiais (CAENE</w:t>
      </w:r>
      <w:r w:rsidR="00130DD7">
        <w:t xml:space="preserve">). </w:t>
      </w:r>
    </w:p>
    <w:p w:rsidR="00405941" w:rsidRPr="00405941" w:rsidRDefault="00405941" w:rsidP="00D56194">
      <w:pPr>
        <w:ind w:firstLine="709"/>
      </w:pPr>
    </w:p>
    <w:p w:rsidR="00405941" w:rsidRPr="00405941" w:rsidRDefault="00FB71E7" w:rsidP="00D56194">
      <w:pPr>
        <w:ind w:firstLine="709"/>
      </w:pPr>
      <w:r>
        <w:rPr>
          <w:b/>
        </w:rPr>
        <w:t>Art. 134</w:t>
      </w:r>
      <w:r w:rsidR="00405941" w:rsidRPr="00405941">
        <w:rPr>
          <w:b/>
        </w:rPr>
        <w:t>.</w:t>
      </w:r>
      <w:r w:rsidR="00405941" w:rsidRPr="00405941">
        <w:t xml:space="preserve"> As atividades </w:t>
      </w:r>
      <w:r w:rsidR="005C08CC">
        <w:t>dos orientadores acadêmicos sã</w:t>
      </w:r>
      <w:r w:rsidR="00405941" w:rsidRPr="00405941">
        <w:t>o acompanhadas pelo colegiado de curso.</w:t>
      </w:r>
    </w:p>
    <w:p w:rsidR="00405941" w:rsidRPr="00405941" w:rsidRDefault="00405941" w:rsidP="00D56194">
      <w:pPr>
        <w:ind w:firstLine="709"/>
      </w:pPr>
    </w:p>
    <w:p w:rsidR="00405941" w:rsidRPr="00405941" w:rsidRDefault="00405941" w:rsidP="00D56194">
      <w:pPr>
        <w:ind w:firstLine="709"/>
      </w:pPr>
      <w:r w:rsidRPr="00405941">
        <w:rPr>
          <w:b/>
        </w:rPr>
        <w:t>Art. 13</w:t>
      </w:r>
      <w:r w:rsidR="00FB71E7">
        <w:rPr>
          <w:b/>
        </w:rPr>
        <w:t>5</w:t>
      </w:r>
      <w:r w:rsidRPr="00405941">
        <w:rPr>
          <w:b/>
        </w:rPr>
        <w:t>.</w:t>
      </w:r>
      <w:r w:rsidRPr="00405941">
        <w:t xml:space="preserve"> </w:t>
      </w:r>
      <w:r w:rsidR="00B36CB2">
        <w:t>P</w:t>
      </w:r>
      <w:r w:rsidR="00B36CB2" w:rsidRPr="00405941">
        <w:t xml:space="preserve">referencialmente, </w:t>
      </w:r>
      <w:r w:rsidR="00B36CB2">
        <w:t>o</w:t>
      </w:r>
      <w:r w:rsidRPr="00405941">
        <w:t xml:space="preserve"> orientador acadêmico </w:t>
      </w:r>
      <w:r w:rsidR="00B36CB2">
        <w:t>deve acompanhar</w:t>
      </w:r>
      <w:r w:rsidR="003E0C6E">
        <w:t xml:space="preserve"> o mesmo grupo de estudantes</w:t>
      </w:r>
      <w:r w:rsidRPr="00405941">
        <w:t xml:space="preserve"> do ingresso à conclusão do curso.</w:t>
      </w:r>
    </w:p>
    <w:p w:rsidR="00405941" w:rsidRPr="00405941" w:rsidRDefault="00405941" w:rsidP="00D56194">
      <w:pPr>
        <w:ind w:firstLine="709"/>
      </w:pPr>
    </w:p>
    <w:p w:rsidR="00EE0CFA" w:rsidRDefault="00EE0CFA" w:rsidP="00EE0CFA">
      <w:pPr>
        <w:jc w:val="center"/>
        <w:rPr>
          <w:b/>
          <w:sz w:val="28"/>
          <w:szCs w:val="28"/>
        </w:rPr>
      </w:pPr>
      <w:r>
        <w:rPr>
          <w:b/>
          <w:sz w:val="28"/>
          <w:szCs w:val="28"/>
        </w:rPr>
        <w:t>TÍTULO X</w:t>
      </w:r>
    </w:p>
    <w:p w:rsidR="00405941" w:rsidRPr="007F3CB7" w:rsidRDefault="00405941" w:rsidP="006D3C88">
      <w:pPr>
        <w:jc w:val="center"/>
        <w:rPr>
          <w:b/>
          <w:sz w:val="28"/>
          <w:szCs w:val="28"/>
        </w:rPr>
      </w:pPr>
      <w:r w:rsidRPr="007F3CB7">
        <w:rPr>
          <w:b/>
          <w:sz w:val="28"/>
          <w:szCs w:val="28"/>
        </w:rPr>
        <w:t xml:space="preserve">10. DAS FORMAS DE INGRESSO </w:t>
      </w:r>
    </w:p>
    <w:p w:rsidR="00405941" w:rsidRPr="00405941" w:rsidRDefault="00405941" w:rsidP="00D56194">
      <w:pPr>
        <w:ind w:firstLine="709"/>
        <w:rPr>
          <w:b/>
          <w:bCs/>
        </w:rPr>
      </w:pPr>
    </w:p>
    <w:p w:rsidR="00405941" w:rsidRPr="00405941" w:rsidRDefault="00FB71E7" w:rsidP="00D56194">
      <w:pPr>
        <w:ind w:firstLine="709"/>
      </w:pPr>
      <w:r>
        <w:rPr>
          <w:b/>
        </w:rPr>
        <w:t>Art. 136</w:t>
      </w:r>
      <w:r w:rsidR="00405941" w:rsidRPr="00405941">
        <w:rPr>
          <w:b/>
        </w:rPr>
        <w:t xml:space="preserve">. </w:t>
      </w:r>
      <w:r w:rsidR="00405941" w:rsidRPr="00405941">
        <w:t>O acesso ao ensino de graduação na UFRN se dá através das formas regulares e especiais de ingresso.</w:t>
      </w:r>
    </w:p>
    <w:p w:rsidR="00405941" w:rsidRPr="00405941" w:rsidRDefault="00405941" w:rsidP="00D56194">
      <w:pPr>
        <w:ind w:firstLine="709"/>
      </w:pPr>
      <w:r w:rsidRPr="00405941">
        <w:t>§ 1º Consideram-se formas regulares de ingresso as que estabelecem vínculo com curso de gra</w:t>
      </w:r>
      <w:r w:rsidRPr="00405941">
        <w:softHyphen/>
        <w:t>duação.</w:t>
      </w:r>
    </w:p>
    <w:p w:rsidR="00405941" w:rsidRPr="00405941" w:rsidRDefault="00405941" w:rsidP="00D56194">
      <w:pPr>
        <w:ind w:firstLine="709"/>
      </w:pPr>
      <w:r w:rsidRPr="00405941">
        <w:t>§ 2º Consideram-se formas especiais de ingresso as que não estabelecem vínculos com cur</w:t>
      </w:r>
      <w:r w:rsidRPr="00405941">
        <w:softHyphen/>
        <w:t>sos de graduação, permitindo unicamente a matrícula em componentes curriculares isolados de graduação.</w:t>
      </w:r>
    </w:p>
    <w:p w:rsidR="00405941" w:rsidRPr="00405941" w:rsidRDefault="00405941" w:rsidP="00D56194">
      <w:pPr>
        <w:ind w:firstLine="709"/>
      </w:pPr>
    </w:p>
    <w:p w:rsidR="00405941" w:rsidRPr="00405941" w:rsidRDefault="00FB71E7" w:rsidP="00D56194">
      <w:pPr>
        <w:ind w:firstLine="709"/>
      </w:pPr>
      <w:r>
        <w:rPr>
          <w:b/>
        </w:rPr>
        <w:t>Art. 137</w:t>
      </w:r>
      <w:r w:rsidR="00405941" w:rsidRPr="00405941">
        <w:rPr>
          <w:b/>
        </w:rPr>
        <w:t>.</w:t>
      </w:r>
      <w:r w:rsidR="00405941" w:rsidRPr="00405941">
        <w:t xml:space="preserve"> São formas regulares de ingresso:</w:t>
      </w:r>
    </w:p>
    <w:p w:rsidR="00405941" w:rsidRPr="00405941" w:rsidRDefault="00405941" w:rsidP="00D56194">
      <w:pPr>
        <w:ind w:firstLine="709"/>
      </w:pPr>
      <w:r w:rsidRPr="00405941">
        <w:t xml:space="preserve">I – sistema de seleção unificado para ingresso no ensino superior, estabelecido pelo Ministério da Educação; </w:t>
      </w:r>
    </w:p>
    <w:p w:rsidR="00405941" w:rsidRPr="00405941" w:rsidRDefault="00405941" w:rsidP="00D56194">
      <w:pPr>
        <w:ind w:firstLine="709"/>
      </w:pPr>
      <w:r w:rsidRPr="00405941">
        <w:t>II – reingresso de segundo ciclo;</w:t>
      </w:r>
    </w:p>
    <w:p w:rsidR="00405941" w:rsidRPr="00405941" w:rsidRDefault="00405941" w:rsidP="00D56194">
      <w:pPr>
        <w:ind w:firstLine="709"/>
      </w:pPr>
      <w:r w:rsidRPr="00405941">
        <w:t>III – vestibular;</w:t>
      </w:r>
    </w:p>
    <w:p w:rsidR="00405941" w:rsidRPr="00405941" w:rsidRDefault="00405941" w:rsidP="00D56194">
      <w:pPr>
        <w:ind w:firstLine="709"/>
      </w:pPr>
      <w:r w:rsidRPr="00405941">
        <w:t>IV – reocupação de vagas;</w:t>
      </w:r>
    </w:p>
    <w:p w:rsidR="00405941" w:rsidRPr="00405941" w:rsidRDefault="00405941" w:rsidP="00D56194">
      <w:pPr>
        <w:ind w:firstLine="709"/>
      </w:pPr>
      <w:r w:rsidRPr="00405941">
        <w:t>V – transferência compulsória;</w:t>
      </w:r>
    </w:p>
    <w:p w:rsidR="00405941" w:rsidRPr="00405941" w:rsidRDefault="00405941" w:rsidP="00D56194">
      <w:pPr>
        <w:ind w:firstLine="709"/>
      </w:pPr>
      <w:r w:rsidRPr="00405941">
        <w:t>VI – transferência voluntária;</w:t>
      </w:r>
    </w:p>
    <w:p w:rsidR="00405941" w:rsidRPr="00405941" w:rsidRDefault="00405941" w:rsidP="00D56194">
      <w:pPr>
        <w:ind w:firstLine="709"/>
      </w:pPr>
      <w:r w:rsidRPr="00405941">
        <w:t>VII – reingresso de graduado;</w:t>
      </w:r>
    </w:p>
    <w:p w:rsidR="00405941" w:rsidRPr="00405941" w:rsidRDefault="00405941" w:rsidP="00D56194">
      <w:pPr>
        <w:ind w:firstLine="709"/>
      </w:pPr>
      <w:r w:rsidRPr="00405941">
        <w:t>VIII – permuta de sede;</w:t>
      </w:r>
    </w:p>
    <w:p w:rsidR="00405941" w:rsidRPr="00405941" w:rsidRDefault="00405941" w:rsidP="00D56194">
      <w:pPr>
        <w:ind w:firstLine="709"/>
      </w:pPr>
      <w:r w:rsidRPr="00405941">
        <w:t>IX – reopção;</w:t>
      </w:r>
    </w:p>
    <w:p w:rsidR="00405941" w:rsidRPr="00405941" w:rsidRDefault="00405941" w:rsidP="00D56194">
      <w:pPr>
        <w:ind w:firstLine="709"/>
      </w:pPr>
      <w:r w:rsidRPr="00405941">
        <w:t>X – reintegração;</w:t>
      </w:r>
      <w:r w:rsidR="006448DD">
        <w:t xml:space="preserve"> e</w:t>
      </w:r>
    </w:p>
    <w:p w:rsidR="00405941" w:rsidRPr="00405941" w:rsidRDefault="00405941" w:rsidP="00D56194">
      <w:pPr>
        <w:ind w:firstLine="709"/>
      </w:pPr>
      <w:r w:rsidRPr="00405941">
        <w:t>XI – outras formas de ingresso, definidas mediante convênio ou determinadas por lei.</w:t>
      </w:r>
    </w:p>
    <w:p w:rsidR="00405941" w:rsidRDefault="00405941" w:rsidP="00D56194">
      <w:pPr>
        <w:ind w:firstLine="709"/>
      </w:pPr>
    </w:p>
    <w:p w:rsidR="00E45C7A" w:rsidRDefault="00E45C7A" w:rsidP="00E45C7A">
      <w:pPr>
        <w:jc w:val="center"/>
        <w:rPr>
          <w:b/>
          <w:sz w:val="24"/>
          <w:szCs w:val="24"/>
        </w:rPr>
      </w:pPr>
      <w:r>
        <w:rPr>
          <w:b/>
          <w:sz w:val="24"/>
          <w:szCs w:val="24"/>
        </w:rPr>
        <w:t>CAPÍTULO I</w:t>
      </w:r>
    </w:p>
    <w:p w:rsidR="00405941" w:rsidRPr="006D3C88" w:rsidRDefault="00405941" w:rsidP="006D3C88">
      <w:pPr>
        <w:jc w:val="center"/>
        <w:rPr>
          <w:b/>
          <w:sz w:val="24"/>
          <w:szCs w:val="24"/>
        </w:rPr>
      </w:pPr>
      <w:r w:rsidRPr="006D3C88">
        <w:rPr>
          <w:b/>
          <w:sz w:val="24"/>
          <w:szCs w:val="24"/>
        </w:rPr>
        <w:t>10.1. DO SISTEMA DE SELEÇÃO UNIFICADO</w:t>
      </w:r>
    </w:p>
    <w:p w:rsidR="00405941" w:rsidRPr="00405941" w:rsidRDefault="00405941" w:rsidP="00D56194">
      <w:pPr>
        <w:ind w:firstLine="709"/>
        <w:rPr>
          <w:b/>
        </w:rPr>
      </w:pPr>
    </w:p>
    <w:p w:rsidR="00405941" w:rsidRPr="00405941" w:rsidRDefault="00FB71E7" w:rsidP="00D56194">
      <w:pPr>
        <w:ind w:firstLine="709"/>
      </w:pPr>
      <w:r>
        <w:rPr>
          <w:b/>
        </w:rPr>
        <w:t>Art. 138</w:t>
      </w:r>
      <w:r w:rsidR="00405941" w:rsidRPr="00405941">
        <w:rPr>
          <w:b/>
        </w:rPr>
        <w:t>.</w:t>
      </w:r>
      <w:r w:rsidR="00405941" w:rsidRPr="00405941">
        <w:t xml:space="preserve"> A UFRN adota como forma principal de ingresso nos seus cursos de graduação o sistema de seleção estabelecido pelo Ministério da Educação para este fim, atualmente correspondente ao Sistema de Seleção Unificada – </w:t>
      </w:r>
      <w:proofErr w:type="spellStart"/>
      <w:proofErr w:type="gramStart"/>
      <w:r w:rsidR="00405941" w:rsidRPr="00405941">
        <w:t>SiSU</w:t>
      </w:r>
      <w:proofErr w:type="spellEnd"/>
      <w:proofErr w:type="gramEnd"/>
      <w:r w:rsidR="00405941" w:rsidRPr="00405941">
        <w:t>.</w:t>
      </w:r>
    </w:p>
    <w:p w:rsidR="00405941" w:rsidRPr="00405941" w:rsidRDefault="00285424" w:rsidP="00D56194">
      <w:pPr>
        <w:ind w:firstLine="709"/>
      </w:pPr>
      <w:r w:rsidRPr="00285424">
        <w:t>Parágrafo único.</w:t>
      </w:r>
      <w:r w:rsidR="00405941" w:rsidRPr="00405941">
        <w:rPr>
          <w:b/>
        </w:rPr>
        <w:t xml:space="preserve"> </w:t>
      </w:r>
      <w:r w:rsidR="00405941" w:rsidRPr="00405941">
        <w:t>A periodicidade e as normas deste sistema de seleção são definidas a cada ano, em concordância com as diretrizes do Ministério da Educação.</w:t>
      </w:r>
    </w:p>
    <w:p w:rsidR="00405941" w:rsidRPr="00405941" w:rsidRDefault="00405941" w:rsidP="00D56194">
      <w:pPr>
        <w:ind w:firstLine="709"/>
        <w:rPr>
          <w:bCs/>
        </w:rPr>
      </w:pPr>
    </w:p>
    <w:p w:rsidR="00E45C7A" w:rsidRDefault="00E45C7A" w:rsidP="00E45C7A">
      <w:pPr>
        <w:jc w:val="center"/>
        <w:rPr>
          <w:b/>
          <w:sz w:val="24"/>
          <w:szCs w:val="24"/>
        </w:rPr>
      </w:pPr>
      <w:r>
        <w:rPr>
          <w:b/>
          <w:sz w:val="24"/>
          <w:szCs w:val="24"/>
        </w:rPr>
        <w:t>CAPÍTULO II</w:t>
      </w:r>
    </w:p>
    <w:p w:rsidR="00405941" w:rsidRPr="006D3C88" w:rsidRDefault="00405941" w:rsidP="006D3C88">
      <w:pPr>
        <w:jc w:val="center"/>
        <w:rPr>
          <w:b/>
          <w:sz w:val="24"/>
          <w:szCs w:val="24"/>
        </w:rPr>
      </w:pPr>
      <w:r w:rsidRPr="006D3C88">
        <w:rPr>
          <w:b/>
          <w:sz w:val="24"/>
          <w:szCs w:val="24"/>
        </w:rPr>
        <w:t>10.2. DO REINGRESSO DE SEGUNDO CICLO</w:t>
      </w:r>
    </w:p>
    <w:p w:rsidR="00405941" w:rsidRPr="00405941" w:rsidRDefault="00405941" w:rsidP="00D56194">
      <w:pPr>
        <w:ind w:firstLine="709"/>
      </w:pPr>
    </w:p>
    <w:p w:rsidR="00405941" w:rsidRPr="00405941" w:rsidRDefault="00FB71E7" w:rsidP="00D56194">
      <w:pPr>
        <w:ind w:firstLine="709"/>
      </w:pPr>
      <w:r>
        <w:rPr>
          <w:b/>
        </w:rPr>
        <w:lastRenderedPageBreak/>
        <w:t>Art. 139</w:t>
      </w:r>
      <w:r w:rsidR="00405941" w:rsidRPr="00405941">
        <w:rPr>
          <w:b/>
        </w:rPr>
        <w:t>.</w:t>
      </w:r>
      <w:r w:rsidR="00405941" w:rsidRPr="00405941">
        <w:t xml:space="preserve"> O reingresso de segundo ciclo é a forma de ingresso acessível exclusivamente aos egressos dos cursos de primeiro ciclo da UFRN para se vincularem a um curso de segundo ciclo também da UFRN.</w:t>
      </w:r>
    </w:p>
    <w:p w:rsidR="00405941" w:rsidRPr="00405941" w:rsidRDefault="00405941" w:rsidP="00D56194">
      <w:pPr>
        <w:ind w:firstLine="709"/>
      </w:pPr>
    </w:p>
    <w:p w:rsidR="00405941" w:rsidRPr="00405941" w:rsidRDefault="00FB71E7" w:rsidP="00D56194">
      <w:pPr>
        <w:ind w:firstLine="709"/>
      </w:pPr>
      <w:r>
        <w:rPr>
          <w:b/>
        </w:rPr>
        <w:t>Art. 140</w:t>
      </w:r>
      <w:r w:rsidR="00405941" w:rsidRPr="00405941">
        <w:rPr>
          <w:b/>
        </w:rPr>
        <w:t>.</w:t>
      </w:r>
      <w:r w:rsidR="00405941" w:rsidRPr="00405941">
        <w:t xml:space="preserve"> O reingresso de segundo ciclo é concedido mediante realização de processo se</w:t>
      </w:r>
      <w:r w:rsidR="00405941" w:rsidRPr="00405941">
        <w:softHyphen/>
        <w:t>le</w:t>
      </w:r>
      <w:r w:rsidR="00405941" w:rsidRPr="00405941">
        <w:softHyphen/>
        <w:t>ti</w:t>
      </w:r>
      <w:r w:rsidR="00405941" w:rsidRPr="00405941">
        <w:softHyphen/>
        <w:t>vo próprio para ocupação de vagas específicas.</w:t>
      </w:r>
    </w:p>
    <w:p w:rsidR="00405941" w:rsidRPr="00405941" w:rsidRDefault="00405941" w:rsidP="00D56194">
      <w:pPr>
        <w:ind w:firstLine="709"/>
      </w:pPr>
      <w:r w:rsidRPr="00405941">
        <w:t>§ 1º O projeto pedagógico de cada curso de segundo ciclo fixa o curso e eventualmente a ênfase de primeiro ciclo que devem ser concluídos para que um candidato possa participar do processo seletivo daquele curso.</w:t>
      </w:r>
    </w:p>
    <w:p w:rsidR="00405941" w:rsidRPr="000B3D60" w:rsidRDefault="00405941" w:rsidP="00D56194">
      <w:pPr>
        <w:ind w:firstLine="709"/>
      </w:pPr>
      <w:r w:rsidRPr="000B3D60">
        <w:t>§ 2º O processo seletivo para reingresso de segundo ciclo é dispensado quando o número</w:t>
      </w:r>
      <w:r w:rsidR="00C41527">
        <w:t xml:space="preserve"> de inscritos</w:t>
      </w:r>
      <w:r w:rsidRPr="000B3D60">
        <w:t xml:space="preserve"> habilitados a concorrer for superior em no máximo </w:t>
      </w:r>
      <w:r w:rsidR="000B3D60" w:rsidRPr="000B3D60">
        <w:t>25</w:t>
      </w:r>
      <w:r w:rsidRPr="000B3D60">
        <w:t>% (</w:t>
      </w:r>
      <w:r w:rsidR="000B3D60" w:rsidRPr="000B3D60">
        <w:t>vinte e cinco</w:t>
      </w:r>
      <w:r w:rsidRPr="000B3D60">
        <w:t xml:space="preserve"> por cento), igual ou inferior às vagas oferecidas no período, caso em que todos os habilitados terão o reingresso concedido.</w:t>
      </w:r>
    </w:p>
    <w:p w:rsidR="00405941" w:rsidRPr="000B3D60" w:rsidRDefault="000B3D60" w:rsidP="00D56194">
      <w:pPr>
        <w:ind w:firstLine="709"/>
      </w:pPr>
      <w:r w:rsidRPr="000B3D60">
        <w:t xml:space="preserve">§ 3º O processo seletivo para reingresso de segundo ciclo também pode ser dispensado quando o </w:t>
      </w:r>
      <w:r w:rsidR="001302EA">
        <w:t xml:space="preserve">colegiado do </w:t>
      </w:r>
      <w:r>
        <w:t>curso</w:t>
      </w:r>
      <w:r w:rsidR="001302EA">
        <w:t xml:space="preserve"> </w:t>
      </w:r>
      <w:r w:rsidR="00250F00">
        <w:t xml:space="preserve">de segundo ciclo </w:t>
      </w:r>
      <w:r w:rsidR="001302EA">
        <w:t>decidir garantir vaga para todos os habilitados inscritos, mesmo em número superior a 25% (vinte e cinco por cento) das vagas oferecidas no período.</w:t>
      </w:r>
    </w:p>
    <w:p w:rsidR="000B3D60" w:rsidRPr="00405941" w:rsidRDefault="000B3D60" w:rsidP="00D56194">
      <w:pPr>
        <w:ind w:firstLine="709"/>
      </w:pPr>
    </w:p>
    <w:p w:rsidR="00405941" w:rsidRPr="00405941" w:rsidRDefault="00FB71E7" w:rsidP="00D56194">
      <w:pPr>
        <w:ind w:firstLine="709"/>
      </w:pPr>
      <w:r>
        <w:rPr>
          <w:b/>
        </w:rPr>
        <w:t>Art. 141</w:t>
      </w:r>
      <w:r w:rsidR="00405941" w:rsidRPr="00405941">
        <w:rPr>
          <w:b/>
        </w:rPr>
        <w:t>.</w:t>
      </w:r>
      <w:r w:rsidR="00405941" w:rsidRPr="00405941">
        <w:t xml:space="preserve"> Somente pode concorrer à s</w:t>
      </w:r>
      <w:r>
        <w:t>eleção de que trata o artigo 140</w:t>
      </w:r>
      <w:r w:rsidR="00405941" w:rsidRPr="00405941">
        <w:t xml:space="preserve"> o candidato que, no período determinado</w:t>
      </w:r>
      <w:r w:rsidR="00B86E95">
        <w:t>, apresentar requerimento</w:t>
      </w:r>
      <w:r w:rsidR="00405941" w:rsidRPr="00405941">
        <w:t xml:space="preserve"> instruído com:</w:t>
      </w:r>
    </w:p>
    <w:p w:rsidR="00405941" w:rsidRPr="00405941" w:rsidRDefault="00405941" w:rsidP="00D56194">
      <w:pPr>
        <w:ind w:firstLine="709"/>
      </w:pPr>
      <w:r w:rsidRPr="00405941">
        <w:t>I – diploma ou certificado de conclusão do curso e da ênfase, quando for o caso, ou histórico escolar que comprove que é provável concluinte do curso e da ênfase no período;</w:t>
      </w:r>
      <w:r w:rsidR="00D801C9">
        <w:t xml:space="preserve"> </w:t>
      </w:r>
      <w:proofErr w:type="gramStart"/>
      <w:r w:rsidR="00D801C9">
        <w:t>e</w:t>
      </w:r>
      <w:proofErr w:type="gramEnd"/>
    </w:p>
    <w:p w:rsidR="00405941" w:rsidRPr="00405941" w:rsidRDefault="00405941" w:rsidP="00D56194">
      <w:pPr>
        <w:ind w:firstLine="709"/>
      </w:pPr>
      <w:r w:rsidRPr="00405941">
        <w:t>II – comprovante de pagamento da taxa de inscrição, quando for o caso.</w:t>
      </w:r>
    </w:p>
    <w:p w:rsidR="00405941" w:rsidRPr="00405941" w:rsidRDefault="00405941" w:rsidP="00D56194">
      <w:pPr>
        <w:ind w:firstLine="709"/>
      </w:pPr>
    </w:p>
    <w:p w:rsidR="00405941" w:rsidRPr="00405941" w:rsidRDefault="00FB71E7" w:rsidP="00D56194">
      <w:pPr>
        <w:ind w:firstLine="709"/>
      </w:pPr>
      <w:r>
        <w:rPr>
          <w:b/>
        </w:rPr>
        <w:t>Art. 142</w:t>
      </w:r>
      <w:r w:rsidR="00405941" w:rsidRPr="00405941">
        <w:rPr>
          <w:b/>
        </w:rPr>
        <w:t>.</w:t>
      </w:r>
      <w:r w:rsidR="00405941" w:rsidRPr="00405941">
        <w:t xml:space="preserve"> O processo seletivo para reingresso de segundo ciclo é disciplinado por edital pu</w:t>
      </w:r>
      <w:r w:rsidR="00405941" w:rsidRPr="00405941">
        <w:softHyphen/>
        <w:t>blicado pela PROGRAD.</w:t>
      </w:r>
    </w:p>
    <w:p w:rsidR="00405941" w:rsidRPr="00405941" w:rsidRDefault="00405941" w:rsidP="00D56194">
      <w:pPr>
        <w:ind w:firstLine="709"/>
      </w:pPr>
    </w:p>
    <w:p w:rsidR="00E45C7A" w:rsidRDefault="00E45C7A" w:rsidP="00E45C7A">
      <w:pPr>
        <w:jc w:val="center"/>
        <w:rPr>
          <w:b/>
          <w:sz w:val="24"/>
          <w:szCs w:val="24"/>
        </w:rPr>
      </w:pPr>
      <w:r>
        <w:rPr>
          <w:b/>
          <w:sz w:val="24"/>
          <w:szCs w:val="24"/>
        </w:rPr>
        <w:t>CAPÍTULO III</w:t>
      </w:r>
    </w:p>
    <w:p w:rsidR="00405941" w:rsidRPr="006D3C88" w:rsidRDefault="00405941" w:rsidP="006D3C88">
      <w:pPr>
        <w:jc w:val="center"/>
        <w:rPr>
          <w:b/>
          <w:sz w:val="24"/>
          <w:szCs w:val="24"/>
        </w:rPr>
      </w:pPr>
      <w:r w:rsidRPr="006D3C88">
        <w:rPr>
          <w:b/>
          <w:sz w:val="24"/>
          <w:szCs w:val="24"/>
        </w:rPr>
        <w:t>10.3. DO VESTIBULAR</w:t>
      </w:r>
    </w:p>
    <w:p w:rsidR="00405941" w:rsidRPr="00405941" w:rsidRDefault="00405941" w:rsidP="00D56194">
      <w:pPr>
        <w:ind w:firstLine="709"/>
      </w:pPr>
    </w:p>
    <w:p w:rsidR="00405941" w:rsidRPr="00405941" w:rsidRDefault="00FB71E7" w:rsidP="00D56194">
      <w:pPr>
        <w:ind w:firstLine="709"/>
      </w:pPr>
      <w:r>
        <w:rPr>
          <w:b/>
        </w:rPr>
        <w:t>Art. 143</w:t>
      </w:r>
      <w:r w:rsidR="00405941" w:rsidRPr="00405941">
        <w:rPr>
          <w:b/>
        </w:rPr>
        <w:t>.</w:t>
      </w:r>
      <w:r w:rsidR="00405941" w:rsidRPr="00405941">
        <w:t xml:space="preserve"> O vestibular, realizado quando em conformidade com a necessidade institucional, é coordenado pelo Núcleo Permanente de Concursos - COMPERVE, com normas específicas e válidas apenas para o processo seletivo em questão.</w:t>
      </w:r>
    </w:p>
    <w:p w:rsidR="00405941" w:rsidRDefault="00405941" w:rsidP="00D56194">
      <w:pPr>
        <w:ind w:firstLine="709"/>
      </w:pPr>
    </w:p>
    <w:p w:rsidR="00E45C7A" w:rsidRDefault="00E45C7A" w:rsidP="00E45C7A">
      <w:pPr>
        <w:jc w:val="center"/>
        <w:rPr>
          <w:b/>
          <w:sz w:val="24"/>
          <w:szCs w:val="24"/>
        </w:rPr>
      </w:pPr>
      <w:r>
        <w:rPr>
          <w:b/>
          <w:sz w:val="24"/>
          <w:szCs w:val="24"/>
        </w:rPr>
        <w:t>CAPÍTULO IV</w:t>
      </w:r>
    </w:p>
    <w:p w:rsidR="00405941" w:rsidRPr="006D3C88" w:rsidRDefault="00405941" w:rsidP="006D3C88">
      <w:pPr>
        <w:jc w:val="center"/>
        <w:rPr>
          <w:b/>
          <w:sz w:val="24"/>
          <w:szCs w:val="24"/>
        </w:rPr>
      </w:pPr>
      <w:r w:rsidRPr="006D3C88">
        <w:rPr>
          <w:b/>
          <w:sz w:val="24"/>
          <w:szCs w:val="24"/>
        </w:rPr>
        <w:t>10.4. DA REOCUPAÇÃO DE VAGAS</w:t>
      </w:r>
    </w:p>
    <w:p w:rsidR="00405941" w:rsidRPr="00405941" w:rsidRDefault="00405941" w:rsidP="00D56194">
      <w:pPr>
        <w:ind w:firstLine="709"/>
      </w:pPr>
    </w:p>
    <w:p w:rsidR="00405941" w:rsidRPr="00405941" w:rsidRDefault="00FB71E7" w:rsidP="00D56194">
      <w:pPr>
        <w:ind w:firstLine="709"/>
      </w:pPr>
      <w:r>
        <w:rPr>
          <w:b/>
        </w:rPr>
        <w:t>Art. 144</w:t>
      </w:r>
      <w:r w:rsidR="00405941" w:rsidRPr="00405941">
        <w:rPr>
          <w:b/>
        </w:rPr>
        <w:t>.</w:t>
      </w:r>
      <w:r w:rsidR="00405941" w:rsidRPr="00405941">
        <w:t xml:space="preserve"> A reocupação é a forma de ingresso para preenchimento de vagas residuais, de</w:t>
      </w:r>
      <w:r w:rsidR="00405941" w:rsidRPr="00405941">
        <w:softHyphen/>
        <w:t>fi</w:t>
      </w:r>
      <w:r w:rsidR="00405941" w:rsidRPr="00405941">
        <w:softHyphen/>
        <w:t>ni</w:t>
      </w:r>
      <w:r w:rsidR="00405941" w:rsidRPr="00405941">
        <w:softHyphen/>
        <w:t xml:space="preserve">das conforme o </w:t>
      </w:r>
      <w:r w:rsidR="003018BB">
        <w:t>artigo</w:t>
      </w:r>
      <w:r>
        <w:t xml:space="preserve"> 171</w:t>
      </w:r>
      <w:r w:rsidR="00405941" w:rsidRPr="00405941">
        <w:t>.</w:t>
      </w:r>
    </w:p>
    <w:p w:rsidR="00405941" w:rsidRPr="00405941" w:rsidRDefault="00405941" w:rsidP="00D56194">
      <w:pPr>
        <w:ind w:firstLine="709"/>
      </w:pPr>
    </w:p>
    <w:p w:rsidR="00405941" w:rsidRPr="00405941" w:rsidRDefault="00FB71E7" w:rsidP="00D56194">
      <w:pPr>
        <w:ind w:firstLine="709"/>
      </w:pPr>
      <w:r>
        <w:rPr>
          <w:b/>
        </w:rPr>
        <w:t>Art. 145</w:t>
      </w:r>
      <w:r w:rsidR="00405941" w:rsidRPr="00405941">
        <w:rPr>
          <w:b/>
        </w:rPr>
        <w:t>.</w:t>
      </w:r>
      <w:r w:rsidR="00405941" w:rsidRPr="00405941">
        <w:t xml:space="preserve"> As normas do processo seletivo para reocupação de vagas, válidas apenas para o ano e/ou período letivo a que se referem, são definidas por edital específico para este fim.</w:t>
      </w:r>
    </w:p>
    <w:p w:rsidR="00405941" w:rsidRPr="00405941" w:rsidRDefault="00285424" w:rsidP="00D56194">
      <w:pPr>
        <w:ind w:firstLine="709"/>
      </w:pPr>
      <w:r w:rsidRPr="00285424">
        <w:t>Parágrafo único</w:t>
      </w:r>
      <w:r w:rsidR="00405941" w:rsidRPr="00405941">
        <w:t xml:space="preserve">. É dada prioridade aos candidatos com melhores condições de integrar-se em níveis letivos que não sejam do início ou fim do curso. </w:t>
      </w:r>
    </w:p>
    <w:p w:rsidR="00405941" w:rsidRPr="00405941" w:rsidRDefault="00405941" w:rsidP="00D56194">
      <w:pPr>
        <w:ind w:firstLine="709"/>
      </w:pPr>
    </w:p>
    <w:p w:rsidR="00405941" w:rsidRPr="00405941" w:rsidRDefault="00FB71E7" w:rsidP="00D56194">
      <w:pPr>
        <w:ind w:firstLine="709"/>
      </w:pPr>
      <w:r>
        <w:rPr>
          <w:b/>
        </w:rPr>
        <w:t>Art. 146</w:t>
      </w:r>
      <w:r w:rsidR="00405941" w:rsidRPr="00405941">
        <w:rPr>
          <w:b/>
        </w:rPr>
        <w:t>.</w:t>
      </w:r>
      <w:r w:rsidR="00405941" w:rsidRPr="00405941">
        <w:t xml:space="preserve"> O candidato à reocupação de vagas deve atender uma das seguintes condições:</w:t>
      </w:r>
    </w:p>
    <w:p w:rsidR="00405941" w:rsidRPr="00405941" w:rsidRDefault="00405941" w:rsidP="00D56194">
      <w:pPr>
        <w:ind w:firstLine="709"/>
      </w:pPr>
      <w:r w:rsidRPr="00405941">
        <w:t>I – possuir vínculo ativo com curso de graduação, legalmente autorizado ou reconhecido, ministrado por instituição nacional de ensino superior;</w:t>
      </w:r>
    </w:p>
    <w:p w:rsidR="00405941" w:rsidRPr="00405941" w:rsidRDefault="00405941" w:rsidP="00D56194">
      <w:pPr>
        <w:ind w:firstLine="709"/>
      </w:pPr>
      <w:r w:rsidRPr="00405941">
        <w:t>II – ser portador de diploma de curso de graduação, legalmente reconhecido;</w:t>
      </w:r>
    </w:p>
    <w:p w:rsidR="00405941" w:rsidRPr="00405941" w:rsidRDefault="00405941" w:rsidP="00D56194">
      <w:pPr>
        <w:ind w:firstLine="709"/>
      </w:pPr>
      <w:r w:rsidRPr="00405941">
        <w:t xml:space="preserve">III – ser </w:t>
      </w:r>
      <w:proofErr w:type="spellStart"/>
      <w:r w:rsidRPr="00405941">
        <w:t>ex-</w:t>
      </w:r>
      <w:r w:rsidR="00C42223">
        <w:t>estudante</w:t>
      </w:r>
      <w:proofErr w:type="spellEnd"/>
      <w:r w:rsidRPr="00405941">
        <w:t xml:space="preserve"> da UFRN e ter tido seu programa cancelado, desde que esta possibilidade esteja explicitamente prevista no edital e que sejam obedecidas eventuais outras condições exigidas no edital. </w:t>
      </w:r>
    </w:p>
    <w:p w:rsidR="00215193" w:rsidRDefault="00215193" w:rsidP="00D56194">
      <w:pPr>
        <w:ind w:firstLine="709"/>
      </w:pPr>
      <w:r w:rsidRPr="00215193">
        <w:t>§ 1º Os estudantes com vínculo</w:t>
      </w:r>
      <w:r>
        <w:t xml:space="preserve"> ativo com a UFRN não podem concorrer no processo seletivo de reocupação de vagas para o mesmo curso ao qual estão vinculados.</w:t>
      </w:r>
    </w:p>
    <w:p w:rsidR="00215193" w:rsidRPr="00215193" w:rsidRDefault="00215193" w:rsidP="00D56194">
      <w:pPr>
        <w:ind w:firstLine="709"/>
      </w:pPr>
      <w:r>
        <w:lastRenderedPageBreak/>
        <w:t xml:space="preserve">§ 2º Os portadores de diploma de curso de graduação não podem concorrer no processo seletivo de reocupação de vagas para o mesmo curso que já concluíram, exceto para conclusão de outra habilitação ou ênfase e caso essa possibilidade </w:t>
      </w:r>
      <w:r w:rsidRPr="00405941">
        <w:t>esteja explicitamente prevista no edital</w:t>
      </w:r>
      <w:r>
        <w:t>.</w:t>
      </w:r>
    </w:p>
    <w:p w:rsidR="00645CBF" w:rsidRDefault="00215193" w:rsidP="00D56194">
      <w:pPr>
        <w:ind w:firstLine="709"/>
      </w:pPr>
      <w:r>
        <w:t xml:space="preserve">§ 3º </w:t>
      </w:r>
      <w:r w:rsidR="00405941" w:rsidRPr="00405941">
        <w:t>O edital poderá prever outras condições a serem satisfeitas pelos can</w:t>
      </w:r>
      <w:r w:rsidR="00405941" w:rsidRPr="00405941">
        <w:softHyphen/>
        <w:t>di</w:t>
      </w:r>
      <w:r w:rsidR="00405941" w:rsidRPr="00405941">
        <w:softHyphen/>
        <w:t>da</w:t>
      </w:r>
      <w:r w:rsidR="00405941" w:rsidRPr="00405941">
        <w:softHyphen/>
        <w:t>tos às vagas</w:t>
      </w:r>
      <w:r w:rsidR="00B571F6">
        <w:t>,</w:t>
      </w:r>
      <w:r w:rsidR="00405941" w:rsidRPr="00405941">
        <w:t xml:space="preserve"> em todos os cursos ou em cursos específicos</w:t>
      </w:r>
      <w:r w:rsidR="00645CBF">
        <w:t>.</w:t>
      </w:r>
    </w:p>
    <w:p w:rsidR="00405941" w:rsidRPr="00405941" w:rsidRDefault="00405941" w:rsidP="00D56194">
      <w:pPr>
        <w:ind w:firstLine="709"/>
      </w:pPr>
    </w:p>
    <w:p w:rsidR="00E45C7A" w:rsidRDefault="00E45C7A" w:rsidP="00E45C7A">
      <w:pPr>
        <w:jc w:val="center"/>
        <w:rPr>
          <w:b/>
          <w:sz w:val="24"/>
          <w:szCs w:val="24"/>
        </w:rPr>
      </w:pPr>
      <w:r>
        <w:rPr>
          <w:b/>
          <w:sz w:val="24"/>
          <w:szCs w:val="24"/>
        </w:rPr>
        <w:t>CAPÍTULO V</w:t>
      </w:r>
    </w:p>
    <w:p w:rsidR="00405941" w:rsidRPr="006D3C88" w:rsidRDefault="00405941" w:rsidP="006D3C88">
      <w:pPr>
        <w:jc w:val="center"/>
        <w:rPr>
          <w:b/>
          <w:sz w:val="24"/>
          <w:szCs w:val="24"/>
        </w:rPr>
      </w:pPr>
      <w:r w:rsidRPr="006D3C88">
        <w:rPr>
          <w:b/>
          <w:sz w:val="24"/>
          <w:szCs w:val="24"/>
        </w:rPr>
        <w:t>10.5. DA TRANSFERÊNCIA COMPULSÓRIA</w:t>
      </w:r>
    </w:p>
    <w:p w:rsidR="00405941" w:rsidRPr="00405941" w:rsidRDefault="00405941" w:rsidP="00D56194">
      <w:pPr>
        <w:ind w:firstLine="709"/>
      </w:pPr>
    </w:p>
    <w:p w:rsidR="00405941" w:rsidRPr="00405941" w:rsidRDefault="00FB71E7" w:rsidP="00D56194">
      <w:pPr>
        <w:ind w:firstLine="709"/>
      </w:pPr>
      <w:r>
        <w:rPr>
          <w:b/>
        </w:rPr>
        <w:t>Art. 147</w:t>
      </w:r>
      <w:r w:rsidR="00405941" w:rsidRPr="00405941">
        <w:rPr>
          <w:b/>
        </w:rPr>
        <w:t>.</w:t>
      </w:r>
      <w:r w:rsidR="00405941" w:rsidRPr="00405941">
        <w:t xml:space="preserve"> Transferência compulsória é o ato decorrente da transferência, para a UFRN, do vínculo que o </w:t>
      </w:r>
      <w:r w:rsidR="00C42223">
        <w:t>estudante</w:t>
      </w:r>
      <w:r w:rsidR="00405941" w:rsidRPr="00405941">
        <w:t xml:space="preserve"> de curso de graduação mantém com a instituição de origem nacional ou estrangeira, independente da existência de vaga e de prazo para solicitação.</w:t>
      </w:r>
    </w:p>
    <w:p w:rsidR="00405941" w:rsidRPr="00405941" w:rsidRDefault="00405941" w:rsidP="00D56194">
      <w:pPr>
        <w:ind w:firstLine="709"/>
      </w:pPr>
      <w:r w:rsidRPr="00405941">
        <w:t xml:space="preserve">§ 1º Define-se por instituição de origem aquela à qual o </w:t>
      </w:r>
      <w:r w:rsidR="00C42223">
        <w:t>estudante</w:t>
      </w:r>
      <w:r w:rsidRPr="00405941">
        <w:t xml:space="preserve"> encontra-se vinculado por ocasião da solicitação.</w:t>
      </w:r>
    </w:p>
    <w:p w:rsidR="00405941" w:rsidRPr="00405941" w:rsidRDefault="00405941" w:rsidP="00D56194">
      <w:pPr>
        <w:ind w:firstLine="709"/>
      </w:pPr>
      <w:r w:rsidRPr="00405941">
        <w:t xml:space="preserve">§ 2º Pode ser concedida transferência compulsória a um </w:t>
      </w:r>
      <w:r w:rsidR="00C42223">
        <w:t>estudante</w:t>
      </w:r>
      <w:r w:rsidRPr="00405941">
        <w:t xml:space="preserve"> vinculado a um curso de um mu</w:t>
      </w:r>
      <w:r w:rsidRPr="00405941">
        <w:softHyphen/>
        <w:t>ni</w:t>
      </w:r>
      <w:r w:rsidRPr="00405941">
        <w:softHyphen/>
        <w:t>cí</w:t>
      </w:r>
      <w:r w:rsidRPr="00405941">
        <w:softHyphen/>
        <w:t>pio sede para curso em outro município sede, ambos da UFRN, desde que sejam preenchidos os mesmos requisitos exigidos para transferência compulsória entre instituições distintas.</w:t>
      </w:r>
    </w:p>
    <w:p w:rsidR="00405941" w:rsidRPr="00405941" w:rsidRDefault="00405941" w:rsidP="00D56194">
      <w:pPr>
        <w:ind w:firstLine="709"/>
      </w:pPr>
      <w:r w:rsidRPr="00405941">
        <w:t>§ 3º Quando a transferência compulsória é concedida após o prazo limite para que os componentes cur</w:t>
      </w:r>
      <w:r w:rsidRPr="00405941">
        <w:softHyphen/>
        <w:t>riculares possam ser cursados com êxito, o vínculo inicia-se no período letivo seguinte.</w:t>
      </w:r>
    </w:p>
    <w:p w:rsidR="00405941" w:rsidRPr="00405941" w:rsidRDefault="00405941" w:rsidP="00D56194">
      <w:pPr>
        <w:ind w:firstLine="709"/>
      </w:pPr>
    </w:p>
    <w:p w:rsidR="00405941" w:rsidRPr="00405941" w:rsidRDefault="00FB71E7" w:rsidP="00D56194">
      <w:pPr>
        <w:ind w:firstLine="709"/>
      </w:pPr>
      <w:r>
        <w:rPr>
          <w:b/>
        </w:rPr>
        <w:t>Art. 148</w:t>
      </w:r>
      <w:r w:rsidR="00405941" w:rsidRPr="00405941">
        <w:rPr>
          <w:b/>
        </w:rPr>
        <w:t>.</w:t>
      </w:r>
      <w:r w:rsidR="00405941" w:rsidRPr="00405941">
        <w:t xml:space="preserve"> Nas situações envolvendo cursos de formação em ciclo único, a transferência com</w:t>
      </w:r>
      <w:r w:rsidR="00405941" w:rsidRPr="00405941">
        <w:softHyphen/>
        <w:t>pul</w:t>
      </w:r>
      <w:r w:rsidR="00405941" w:rsidRPr="00405941">
        <w:softHyphen/>
      </w:r>
      <w:r w:rsidR="00405941" w:rsidRPr="00405941">
        <w:softHyphen/>
        <w:t>só</w:t>
      </w:r>
      <w:r w:rsidR="00405941" w:rsidRPr="00405941">
        <w:softHyphen/>
        <w:t xml:space="preserve">ria se dá do curso/habilitação ao qual o </w:t>
      </w:r>
      <w:r w:rsidR="00C42223">
        <w:t>estudante</w:t>
      </w:r>
      <w:r w:rsidR="00405941" w:rsidRPr="00405941">
        <w:t xml:space="preserve"> encontra-se vinculado para o mesmo cur</w:t>
      </w:r>
      <w:r w:rsidR="00405941" w:rsidRPr="00405941">
        <w:softHyphen/>
        <w:t>so/habilitação de destino.</w:t>
      </w:r>
    </w:p>
    <w:p w:rsidR="00405941" w:rsidRPr="00405941" w:rsidRDefault="00285424" w:rsidP="00D56194">
      <w:pPr>
        <w:ind w:firstLine="709"/>
      </w:pPr>
      <w:r w:rsidRPr="00285424">
        <w:t>Parágrafo único.</w:t>
      </w:r>
      <w:r w:rsidR="00405941" w:rsidRPr="00405941">
        <w:t xml:space="preserve"> Na inexistência do mesmo curso/habilitação, a transferência pode ser concedida para curso/habilitação a ser definido, em cada caso, pela Câmara de Graduação do CONSEPE.</w:t>
      </w:r>
    </w:p>
    <w:p w:rsidR="00405941" w:rsidRPr="00405941" w:rsidRDefault="00405941" w:rsidP="00D56194">
      <w:pPr>
        <w:ind w:firstLine="709"/>
        <w:rPr>
          <w:b/>
        </w:rPr>
      </w:pPr>
    </w:p>
    <w:p w:rsidR="00405941" w:rsidRPr="00405941" w:rsidRDefault="00FB71E7" w:rsidP="00D56194">
      <w:pPr>
        <w:ind w:firstLine="709"/>
      </w:pPr>
      <w:r>
        <w:rPr>
          <w:b/>
        </w:rPr>
        <w:t>Art. 149</w:t>
      </w:r>
      <w:r w:rsidR="00405941" w:rsidRPr="00405941">
        <w:rPr>
          <w:b/>
        </w:rPr>
        <w:t>.</w:t>
      </w:r>
      <w:r w:rsidR="00405941" w:rsidRPr="00405941">
        <w:t xml:space="preserve"> Nas transferências compulsórias envolvendo cursos que seguem o modelo de formação em dois ciclos na instituição de origem ou de destino, a Câmara de Graduação do CONSEPE define, em cada caso, a que curso o </w:t>
      </w:r>
      <w:r w:rsidR="00C42223">
        <w:t>estudante</w:t>
      </w:r>
      <w:r w:rsidR="00405941" w:rsidRPr="00405941">
        <w:t xml:space="preserve"> deve ser vinculado.</w:t>
      </w:r>
    </w:p>
    <w:p w:rsidR="00405941" w:rsidRPr="00405941" w:rsidRDefault="00405941" w:rsidP="00D56194">
      <w:pPr>
        <w:ind w:firstLine="709"/>
      </w:pPr>
    </w:p>
    <w:p w:rsidR="00405941" w:rsidRPr="00405941" w:rsidRDefault="00FB71E7" w:rsidP="00D56194">
      <w:pPr>
        <w:ind w:firstLine="709"/>
      </w:pPr>
      <w:r>
        <w:rPr>
          <w:b/>
        </w:rPr>
        <w:t>Art. 150</w:t>
      </w:r>
      <w:r w:rsidR="00405941" w:rsidRPr="00405941">
        <w:rPr>
          <w:b/>
        </w:rPr>
        <w:t xml:space="preserve">. </w:t>
      </w:r>
      <w:r w:rsidR="00405941" w:rsidRPr="00405941">
        <w:t>Os candidatos provenientes de instituições estrangeiras devem comprovar, quando da solicitação da transferência compulsória, as exigências legais quanto:</w:t>
      </w:r>
    </w:p>
    <w:p w:rsidR="00405941" w:rsidRPr="00405941" w:rsidRDefault="00405941" w:rsidP="00D56194">
      <w:pPr>
        <w:ind w:firstLine="709"/>
      </w:pPr>
      <w:r w:rsidRPr="00405941">
        <w:t>I – à revalidação da comprovação de conclusão do ensino médio ou equivalente, quando for o caso;</w:t>
      </w:r>
    </w:p>
    <w:p w:rsidR="00405941" w:rsidRPr="00405941" w:rsidRDefault="00405941" w:rsidP="00D56194">
      <w:pPr>
        <w:ind w:firstLine="709"/>
      </w:pPr>
      <w:r w:rsidRPr="00405941">
        <w:t>II – ao reconhecimento, pela representação brasileira com sede no país onde funciona o es</w:t>
      </w:r>
      <w:r w:rsidRPr="00405941">
        <w:softHyphen/>
        <w:t>ta</w:t>
      </w:r>
      <w:r w:rsidRPr="00405941">
        <w:softHyphen/>
        <w:t>be</w:t>
      </w:r>
      <w:r w:rsidRPr="00405941">
        <w:softHyphen/>
        <w:t>le</w:t>
      </w:r>
      <w:r w:rsidRPr="00405941">
        <w:softHyphen/>
        <w:t>ci</w:t>
      </w:r>
      <w:r w:rsidRPr="00405941">
        <w:softHyphen/>
        <w:t>men</w:t>
      </w:r>
      <w:r w:rsidRPr="00405941">
        <w:softHyphen/>
        <w:t xml:space="preserve">to de ensino que a expediu, da documentação relativa ao ensino superior; </w:t>
      </w:r>
      <w:proofErr w:type="gramStart"/>
      <w:r w:rsidR="00B571F6">
        <w:t>e</w:t>
      </w:r>
      <w:proofErr w:type="gramEnd"/>
    </w:p>
    <w:p w:rsidR="00405941" w:rsidRPr="00405941" w:rsidRDefault="00405941" w:rsidP="00D56194">
      <w:pPr>
        <w:ind w:firstLine="709"/>
      </w:pPr>
      <w:r w:rsidRPr="00405941">
        <w:t>III – à tradução oficial de toda a documentação apresentada.</w:t>
      </w:r>
    </w:p>
    <w:p w:rsidR="00405941" w:rsidRPr="00405941" w:rsidRDefault="00405941" w:rsidP="00D56194">
      <w:pPr>
        <w:ind w:firstLine="709"/>
      </w:pPr>
    </w:p>
    <w:p w:rsidR="00405941" w:rsidRPr="00405941" w:rsidRDefault="00FB71E7" w:rsidP="00D56194">
      <w:pPr>
        <w:ind w:firstLine="709"/>
      </w:pPr>
      <w:r>
        <w:rPr>
          <w:b/>
        </w:rPr>
        <w:t>Art. 151</w:t>
      </w:r>
      <w:r w:rsidR="00405941" w:rsidRPr="00405941">
        <w:rPr>
          <w:b/>
        </w:rPr>
        <w:t xml:space="preserve">. </w:t>
      </w:r>
      <w:r w:rsidR="00405941" w:rsidRPr="00405941">
        <w:t>A transferência compulsória é concedida quando atendidos os seguintes requisitos:</w:t>
      </w:r>
    </w:p>
    <w:p w:rsidR="00FE5AF3" w:rsidRPr="00405941" w:rsidRDefault="00FE5AF3" w:rsidP="00FE5AF3">
      <w:pPr>
        <w:ind w:firstLine="709"/>
      </w:pPr>
      <w:r w:rsidRPr="00405941">
        <w:t xml:space="preserve">I – tratar-se de comprovada transferência ou remoção </w:t>
      </w:r>
      <w:r w:rsidRPr="00405941">
        <w:rPr>
          <w:i/>
        </w:rPr>
        <w:t>ex</w:t>
      </w:r>
      <w:r w:rsidR="00C52FB0">
        <w:rPr>
          <w:i/>
        </w:rPr>
        <w:t xml:space="preserve"> </w:t>
      </w:r>
      <w:proofErr w:type="spellStart"/>
      <w:r w:rsidRPr="00405941">
        <w:rPr>
          <w:i/>
        </w:rPr>
        <w:t>officio</w:t>
      </w:r>
      <w:proofErr w:type="spellEnd"/>
      <w:r w:rsidR="00E11DAA">
        <w:t xml:space="preserve">, </w:t>
      </w:r>
      <w:r w:rsidR="001557D4">
        <w:t xml:space="preserve">de caráter compulsório </w:t>
      </w:r>
      <w:r w:rsidR="00E11DAA">
        <w:t xml:space="preserve">e não por solicitação </w:t>
      </w:r>
      <w:r w:rsidR="001F7EBE">
        <w:t xml:space="preserve">ou escolha </w:t>
      </w:r>
      <w:r w:rsidR="00E11DAA">
        <w:t xml:space="preserve">do interessado, </w:t>
      </w:r>
      <w:r w:rsidRPr="00405941">
        <w:t>de servidor público federal ou militar das Forças Armadas, ac</w:t>
      </w:r>
      <w:r w:rsidR="002C77D4">
        <w:t>arretando mudança de residência</w:t>
      </w:r>
      <w:r>
        <w:t xml:space="preserve"> </w:t>
      </w:r>
      <w:r w:rsidR="002C77D4">
        <w:t xml:space="preserve">da região onde </w:t>
      </w:r>
      <w:r>
        <w:t xml:space="preserve">tinha </w:t>
      </w:r>
      <w:r w:rsidR="00B16508">
        <w:t xml:space="preserve">o </w:t>
      </w:r>
      <w:r>
        <w:t xml:space="preserve">vínculo </w:t>
      </w:r>
      <w:r w:rsidR="00B16508">
        <w:t xml:space="preserve">atual </w:t>
      </w:r>
      <w:r>
        <w:t>com o curso de graduação</w:t>
      </w:r>
      <w:r w:rsidR="00C52FB0">
        <w:t xml:space="preserve"> </w:t>
      </w:r>
      <w:r w:rsidRPr="00405941">
        <w:t>para</w:t>
      </w:r>
      <w:r w:rsidR="00C52FB0">
        <w:t xml:space="preserve"> </w:t>
      </w:r>
      <w:r>
        <w:t xml:space="preserve">a </w:t>
      </w:r>
      <w:r w:rsidRPr="00405941">
        <w:t>área de atuação da UFRN;</w:t>
      </w:r>
    </w:p>
    <w:p w:rsidR="00405941" w:rsidRPr="00405941" w:rsidRDefault="00405941" w:rsidP="00D56194">
      <w:pPr>
        <w:ind w:firstLine="709"/>
      </w:pPr>
      <w:r w:rsidRPr="00405941">
        <w:t xml:space="preserve">II – o acesso </w:t>
      </w:r>
      <w:r w:rsidR="00F84FAB">
        <w:t xml:space="preserve">inicial </w:t>
      </w:r>
      <w:r w:rsidRPr="00405941">
        <w:t>ao ensino superior tiver ocorrido mediante processo seletivo reconhecido como válido pela legislação federal vigente;</w:t>
      </w:r>
    </w:p>
    <w:p w:rsidR="00405941" w:rsidRPr="00405941" w:rsidRDefault="00405941" w:rsidP="00D56194">
      <w:pPr>
        <w:ind w:firstLine="709"/>
      </w:pPr>
      <w:r w:rsidRPr="00405941">
        <w:t xml:space="preserve">III – a transferência ou remoção </w:t>
      </w:r>
      <w:r w:rsidRPr="00405941">
        <w:rPr>
          <w:i/>
        </w:rPr>
        <w:t>ex</w:t>
      </w:r>
      <w:r w:rsidR="00C52FB0">
        <w:rPr>
          <w:i/>
        </w:rPr>
        <w:t xml:space="preserve"> </w:t>
      </w:r>
      <w:proofErr w:type="spellStart"/>
      <w:r w:rsidRPr="00405941">
        <w:rPr>
          <w:i/>
        </w:rPr>
        <w:t>officio</w:t>
      </w:r>
      <w:proofErr w:type="spellEnd"/>
      <w:r w:rsidR="00C52FB0">
        <w:rPr>
          <w:i/>
        </w:rPr>
        <w:t xml:space="preserve"> </w:t>
      </w:r>
      <w:r w:rsidRPr="00405941">
        <w:t xml:space="preserve">de que trata o inciso I tiver ocorrido após o ingresso do </w:t>
      </w:r>
      <w:r w:rsidR="00C42223">
        <w:t>estudante</w:t>
      </w:r>
      <w:r w:rsidRPr="00405941">
        <w:t xml:space="preserve"> na instituição de origem;</w:t>
      </w:r>
    </w:p>
    <w:p w:rsidR="00405941" w:rsidRPr="00405941" w:rsidRDefault="00405941" w:rsidP="00D56194">
      <w:pPr>
        <w:ind w:firstLine="709"/>
      </w:pPr>
      <w:r w:rsidRPr="00405941">
        <w:t>IV – o interessado na transferência não estiver se deslocando para assumir cargo público em razão de concurso público, cargo comissionado ou função de confiança;</w:t>
      </w:r>
    </w:p>
    <w:p w:rsidR="00405941" w:rsidRPr="00405941" w:rsidRDefault="00405941" w:rsidP="00D56194">
      <w:pPr>
        <w:ind w:firstLine="709"/>
      </w:pPr>
      <w:r w:rsidRPr="00405941">
        <w:t>V – o curso do requerente na instituição de origem for legalmente reconhecido ou autorizado;</w:t>
      </w:r>
      <w:r w:rsidR="00316098">
        <w:t xml:space="preserve"> </w:t>
      </w:r>
      <w:proofErr w:type="gramStart"/>
      <w:r w:rsidR="00316098">
        <w:t>e</w:t>
      </w:r>
      <w:proofErr w:type="gramEnd"/>
    </w:p>
    <w:p w:rsidR="00405941" w:rsidRPr="00405941" w:rsidRDefault="00405941" w:rsidP="00D56194">
      <w:pPr>
        <w:ind w:firstLine="709"/>
      </w:pPr>
      <w:r w:rsidRPr="00405941">
        <w:t xml:space="preserve">VI – a instituição </w:t>
      </w:r>
      <w:r w:rsidR="00F84FAB">
        <w:t>inicial</w:t>
      </w:r>
      <w:r w:rsidRPr="00405941">
        <w:t xml:space="preserve"> do requerente for pública.</w:t>
      </w:r>
    </w:p>
    <w:p w:rsidR="00405941" w:rsidRPr="00405941" w:rsidRDefault="00405941" w:rsidP="00D56194">
      <w:pPr>
        <w:ind w:firstLine="709"/>
      </w:pPr>
      <w:r w:rsidRPr="00405941">
        <w:t>§ 1º Entende-se por servidor público federal o ocupante de cargo da administração direta, autarquia ou fundação, criada e mantida pelo poder público federal.</w:t>
      </w:r>
    </w:p>
    <w:p w:rsidR="00405941" w:rsidRDefault="00405941" w:rsidP="00D56194">
      <w:pPr>
        <w:ind w:firstLine="709"/>
      </w:pPr>
      <w:r w:rsidRPr="00405941">
        <w:lastRenderedPageBreak/>
        <w:t xml:space="preserve">§ 2º Para efeito deste </w:t>
      </w:r>
      <w:r w:rsidR="008B229C">
        <w:t>Regulamento</w:t>
      </w:r>
      <w:r w:rsidRPr="00405941">
        <w:t>, a área de atuação da UFRN inclui as localidades situadas a uma distância de, no máximo, 100 (cem) km da sede do campus onde é oferecido o curso para o qual a transferência é solicitada.</w:t>
      </w:r>
    </w:p>
    <w:p w:rsidR="00D329BB" w:rsidRPr="00405941" w:rsidRDefault="00D329BB" w:rsidP="00D56194">
      <w:pPr>
        <w:ind w:firstLine="709"/>
      </w:pPr>
      <w:r>
        <w:rPr>
          <w:szCs w:val="24"/>
        </w:rPr>
        <w:t xml:space="preserve">§ 3º </w:t>
      </w:r>
      <w:r w:rsidRPr="00C979CD">
        <w:rPr>
          <w:szCs w:val="24"/>
        </w:rPr>
        <w:t xml:space="preserve">Para a finalidade de julgamento </w:t>
      </w:r>
      <w:r>
        <w:rPr>
          <w:szCs w:val="24"/>
        </w:rPr>
        <w:t xml:space="preserve">sobre o caráter público da instituição </w:t>
      </w:r>
      <w:r w:rsidR="005E1EA3">
        <w:rPr>
          <w:szCs w:val="24"/>
        </w:rPr>
        <w:t>inicial</w:t>
      </w:r>
      <w:r>
        <w:rPr>
          <w:szCs w:val="24"/>
        </w:rPr>
        <w:t>,</w:t>
      </w:r>
      <w:r w:rsidR="00E81F5C">
        <w:rPr>
          <w:szCs w:val="24"/>
        </w:rPr>
        <w:t xml:space="preserve"> será considerada a i</w:t>
      </w:r>
      <w:r w:rsidRPr="00C979CD">
        <w:rPr>
          <w:szCs w:val="24"/>
        </w:rPr>
        <w:t xml:space="preserve">nstituição na qual o requerente </w:t>
      </w:r>
      <w:r>
        <w:rPr>
          <w:szCs w:val="24"/>
        </w:rPr>
        <w:t xml:space="preserve">foi </w:t>
      </w:r>
      <w:r w:rsidR="005E1EA3">
        <w:rPr>
          <w:szCs w:val="24"/>
        </w:rPr>
        <w:t>primeiramente</w:t>
      </w:r>
      <w:r w:rsidR="00FE5AF3">
        <w:rPr>
          <w:szCs w:val="24"/>
        </w:rPr>
        <w:t xml:space="preserve"> </w:t>
      </w:r>
      <w:r>
        <w:rPr>
          <w:szCs w:val="24"/>
        </w:rPr>
        <w:t>admitido</w:t>
      </w:r>
      <w:r w:rsidR="00FE5AF3">
        <w:rPr>
          <w:szCs w:val="24"/>
        </w:rPr>
        <w:t>,</w:t>
      </w:r>
      <w:r>
        <w:rPr>
          <w:szCs w:val="24"/>
        </w:rPr>
        <w:t xml:space="preserve"> através de processo seletivo.</w:t>
      </w:r>
    </w:p>
    <w:p w:rsidR="00405941" w:rsidRPr="00405941" w:rsidRDefault="00405941" w:rsidP="00D56194">
      <w:pPr>
        <w:ind w:firstLine="709"/>
      </w:pPr>
    </w:p>
    <w:p w:rsidR="00405941" w:rsidRPr="00405941" w:rsidRDefault="00FB71E7" w:rsidP="00324C42">
      <w:pPr>
        <w:ind w:firstLine="709"/>
      </w:pPr>
      <w:r>
        <w:rPr>
          <w:b/>
        </w:rPr>
        <w:t>Art. 152</w:t>
      </w:r>
      <w:r w:rsidR="00405941" w:rsidRPr="00405941">
        <w:rPr>
          <w:b/>
        </w:rPr>
        <w:t>.</w:t>
      </w:r>
      <w:r>
        <w:t xml:space="preserve"> O benefício do artigo 151</w:t>
      </w:r>
      <w:r w:rsidR="00405941" w:rsidRPr="00405941">
        <w:t xml:space="preserve"> é extensivo a dependente de servidor público federa</w:t>
      </w:r>
      <w:r w:rsidR="00324C42">
        <w:t>l ou militar das Forças Armadas</w:t>
      </w:r>
      <w:r w:rsidR="00405941" w:rsidRPr="00405941">
        <w:t xml:space="preserve"> </w:t>
      </w:r>
      <w:r w:rsidR="00324C42">
        <w:t xml:space="preserve">que for estudante universitário e </w:t>
      </w:r>
      <w:r w:rsidR="001F7EBE">
        <w:t>que viver</w:t>
      </w:r>
      <w:r w:rsidR="00324C42">
        <w:t xml:space="preserve"> em sua companhia na da</w:t>
      </w:r>
      <w:r w:rsidR="00782692">
        <w:t xml:space="preserve">ta da transferência ou remoção </w:t>
      </w:r>
      <w:r w:rsidR="00405941" w:rsidRPr="00405941">
        <w:rPr>
          <w:i/>
        </w:rPr>
        <w:t>ex</w:t>
      </w:r>
      <w:r w:rsidR="00F27D4B">
        <w:rPr>
          <w:i/>
        </w:rPr>
        <w:t xml:space="preserve"> </w:t>
      </w:r>
      <w:proofErr w:type="spellStart"/>
      <w:r w:rsidR="00405941" w:rsidRPr="00405941">
        <w:rPr>
          <w:i/>
        </w:rPr>
        <w:t>officio</w:t>
      </w:r>
      <w:proofErr w:type="spellEnd"/>
      <w:r w:rsidR="00405941" w:rsidRPr="00405941">
        <w:t>, nos termos do referido artigo.</w:t>
      </w:r>
    </w:p>
    <w:p w:rsidR="00405941" w:rsidRPr="00405941" w:rsidRDefault="00285424" w:rsidP="00D56194">
      <w:pPr>
        <w:ind w:firstLine="709"/>
      </w:pPr>
      <w:r w:rsidRPr="00285424">
        <w:t>Parágrafo único.</w:t>
      </w:r>
      <w:r w:rsidR="00405941" w:rsidRPr="00405941">
        <w:t xml:space="preserve"> Entende-se por dependente do servidor:</w:t>
      </w:r>
    </w:p>
    <w:p w:rsidR="00405941" w:rsidRPr="00405941" w:rsidRDefault="00405941" w:rsidP="00D56194">
      <w:pPr>
        <w:ind w:firstLine="709"/>
      </w:pPr>
      <w:r w:rsidRPr="00405941">
        <w:t>I – o cônjuge ou companheiro em união estável;</w:t>
      </w:r>
    </w:p>
    <w:p w:rsidR="00405941" w:rsidRPr="00405941" w:rsidRDefault="00405941" w:rsidP="00D56194">
      <w:pPr>
        <w:ind w:firstLine="709"/>
      </w:pPr>
      <w:r w:rsidRPr="00405941">
        <w:t>II – os filhos, com idade até 24 (vinte e quatro) anos;</w:t>
      </w:r>
      <w:r w:rsidR="00316098">
        <w:t xml:space="preserve"> </w:t>
      </w:r>
      <w:proofErr w:type="gramStart"/>
      <w:r w:rsidR="00316098">
        <w:t>ou</w:t>
      </w:r>
      <w:proofErr w:type="gramEnd"/>
    </w:p>
    <w:p w:rsidR="00405941" w:rsidRPr="00405941" w:rsidRDefault="00405941" w:rsidP="00D56194">
      <w:pPr>
        <w:ind w:firstLine="709"/>
      </w:pPr>
      <w:r w:rsidRPr="00405941">
        <w:t xml:space="preserve">III – os tutelados e </w:t>
      </w:r>
      <w:proofErr w:type="gramStart"/>
      <w:r w:rsidRPr="00405941">
        <w:t>curatelados, com idade até 24 (vinte e quatro) anos</w:t>
      </w:r>
      <w:proofErr w:type="gramEnd"/>
      <w:r w:rsidRPr="00405941">
        <w:t>.</w:t>
      </w:r>
    </w:p>
    <w:p w:rsidR="00405941" w:rsidRPr="00405941" w:rsidRDefault="00405941" w:rsidP="00D56194">
      <w:pPr>
        <w:ind w:firstLine="709"/>
      </w:pPr>
    </w:p>
    <w:p w:rsidR="00405941" w:rsidRPr="00405941" w:rsidRDefault="00FB71E7" w:rsidP="00D56194">
      <w:pPr>
        <w:ind w:firstLine="709"/>
      </w:pPr>
      <w:r>
        <w:rPr>
          <w:b/>
        </w:rPr>
        <w:t>Art. 153</w:t>
      </w:r>
      <w:r w:rsidR="00405941" w:rsidRPr="00405941">
        <w:rPr>
          <w:b/>
        </w:rPr>
        <w:t>.</w:t>
      </w:r>
      <w:r w:rsidR="00405941" w:rsidRPr="00405941">
        <w:t xml:space="preserve"> O requerimento para transferência compulsória, a ser julgado pela Câmara</w:t>
      </w:r>
      <w:r w:rsidR="00193C1A">
        <w:t xml:space="preserve"> de Graduação do CONSEPE, deve</w:t>
      </w:r>
      <w:r w:rsidR="00405941" w:rsidRPr="00405941">
        <w:t xml:space="preserve"> ser instruído com:</w:t>
      </w:r>
    </w:p>
    <w:p w:rsidR="00405941" w:rsidRPr="00405941" w:rsidRDefault="00405941" w:rsidP="00D56194">
      <w:pPr>
        <w:ind w:firstLine="709"/>
      </w:pPr>
      <w:r w:rsidRPr="00405941">
        <w:t>I – histórico escolar do interessado;</w:t>
      </w:r>
    </w:p>
    <w:p w:rsidR="00405941" w:rsidRPr="00405941" w:rsidRDefault="00405941" w:rsidP="00D56194">
      <w:pPr>
        <w:ind w:firstLine="709"/>
      </w:pPr>
      <w:r w:rsidRPr="00405941">
        <w:t xml:space="preserve">II – documento comprobatório do vínculo </w:t>
      </w:r>
      <w:r w:rsidR="00A139B7">
        <w:t xml:space="preserve">ativo </w:t>
      </w:r>
      <w:r w:rsidRPr="00405941">
        <w:t>com a instituição de origem;</w:t>
      </w:r>
    </w:p>
    <w:p w:rsidR="00405941" w:rsidRPr="00405941" w:rsidRDefault="00405941" w:rsidP="00D56194">
      <w:pPr>
        <w:ind w:firstLine="709"/>
      </w:pPr>
      <w:r w:rsidRPr="00405941">
        <w:t>III – documento comprobatório do ingresso no ensino superior n</w:t>
      </w:r>
      <w:r w:rsidR="00FE5AF3">
        <w:t>a instituição inicial d</w:t>
      </w:r>
      <w:r w:rsidRPr="00405941">
        <w:t>o curso objeto da transferência, mediante processo seletivo reconhecido como válido pela legislação federal vigente;</w:t>
      </w:r>
    </w:p>
    <w:p w:rsidR="00405941" w:rsidRPr="00405941" w:rsidRDefault="00405941" w:rsidP="00D56194">
      <w:pPr>
        <w:ind w:firstLine="709"/>
      </w:pPr>
      <w:r w:rsidRPr="00405941">
        <w:t>IV – documento comprobatório do reconhecimento ou autorização legal do curso do requerente na instituição de origem;</w:t>
      </w:r>
    </w:p>
    <w:p w:rsidR="00405941" w:rsidRPr="006654E1" w:rsidRDefault="006654E1" w:rsidP="006654E1">
      <w:pPr>
        <w:ind w:firstLine="709"/>
      </w:pPr>
      <w:r>
        <w:t>V</w:t>
      </w:r>
      <w:r w:rsidR="00405941" w:rsidRPr="00405941">
        <w:t xml:space="preserve"> – documento comprobatório da transferência ou remoção </w:t>
      </w:r>
      <w:r w:rsidR="00405941" w:rsidRPr="00405941">
        <w:rPr>
          <w:i/>
        </w:rPr>
        <w:t>ex</w:t>
      </w:r>
      <w:r w:rsidR="00F27D4B">
        <w:rPr>
          <w:i/>
        </w:rPr>
        <w:t xml:space="preserve"> </w:t>
      </w:r>
      <w:proofErr w:type="spellStart"/>
      <w:r w:rsidR="00405941" w:rsidRPr="00405941">
        <w:rPr>
          <w:i/>
        </w:rPr>
        <w:t>officio</w:t>
      </w:r>
      <w:proofErr w:type="spellEnd"/>
      <w:r w:rsidRPr="006654E1">
        <w:t xml:space="preserve"> e</w:t>
      </w:r>
      <w:r>
        <w:rPr>
          <w:i/>
        </w:rPr>
        <w:t xml:space="preserve"> </w:t>
      </w:r>
      <w:r w:rsidRPr="006654E1">
        <w:t>em caráter comprovadamente compulsório</w:t>
      </w:r>
      <w:r w:rsidR="00405941" w:rsidRPr="006654E1">
        <w:t xml:space="preserve">; </w:t>
      </w:r>
    </w:p>
    <w:p w:rsidR="00405941" w:rsidRPr="00405941" w:rsidRDefault="006654E1" w:rsidP="00D56194">
      <w:pPr>
        <w:ind w:firstLine="709"/>
      </w:pPr>
      <w:r>
        <w:t>VI</w:t>
      </w:r>
      <w:r w:rsidR="00405941" w:rsidRPr="00405941">
        <w:t xml:space="preserve"> – declaração do órgão receptor comprovando que o servidor assumiu suas atividades;</w:t>
      </w:r>
      <w:r w:rsidR="003D0920">
        <w:t xml:space="preserve"> </w:t>
      </w:r>
      <w:proofErr w:type="gramStart"/>
      <w:r w:rsidR="003D0920">
        <w:t>e</w:t>
      </w:r>
      <w:proofErr w:type="gramEnd"/>
    </w:p>
    <w:p w:rsidR="00405941" w:rsidRPr="00405941" w:rsidRDefault="006654E1" w:rsidP="00D56194">
      <w:pPr>
        <w:ind w:firstLine="709"/>
      </w:pPr>
      <w:r>
        <w:t>VI</w:t>
      </w:r>
      <w:r w:rsidR="00405941" w:rsidRPr="00405941">
        <w:t>I – comprovante de dependência, quando for o caso.</w:t>
      </w:r>
    </w:p>
    <w:p w:rsidR="00405941" w:rsidRPr="00405941" w:rsidRDefault="00405941" w:rsidP="00D56194">
      <w:pPr>
        <w:ind w:firstLine="709"/>
      </w:pPr>
    </w:p>
    <w:p w:rsidR="00405941" w:rsidRPr="00405941" w:rsidRDefault="00FB71E7" w:rsidP="00D56194">
      <w:pPr>
        <w:ind w:firstLine="709"/>
      </w:pPr>
      <w:r>
        <w:rPr>
          <w:b/>
        </w:rPr>
        <w:t>Art. 154</w:t>
      </w:r>
      <w:r w:rsidR="00405941" w:rsidRPr="00405941">
        <w:rPr>
          <w:b/>
        </w:rPr>
        <w:t>.</w:t>
      </w:r>
      <w:r w:rsidR="00405941" w:rsidRPr="00405941">
        <w:t xml:space="preserve"> Compete à PROGRAD coordenar a tramitação, entre as instituições de ensino superior, da documentação pertinente à transferência, de acordo com a legislação vigente.</w:t>
      </w:r>
    </w:p>
    <w:p w:rsidR="00405941" w:rsidRPr="00405941" w:rsidRDefault="00405941" w:rsidP="00D56194">
      <w:pPr>
        <w:ind w:firstLine="709"/>
      </w:pPr>
    </w:p>
    <w:p w:rsidR="00E45C7A" w:rsidRDefault="00E45C7A" w:rsidP="00E45C7A">
      <w:pPr>
        <w:jc w:val="center"/>
        <w:rPr>
          <w:b/>
          <w:sz w:val="24"/>
          <w:szCs w:val="24"/>
        </w:rPr>
      </w:pPr>
      <w:proofErr w:type="gramStart"/>
      <w:r>
        <w:rPr>
          <w:b/>
          <w:sz w:val="24"/>
          <w:szCs w:val="24"/>
        </w:rPr>
        <w:t>CAPÍTULO VI</w:t>
      </w:r>
      <w:proofErr w:type="gramEnd"/>
    </w:p>
    <w:p w:rsidR="00405941" w:rsidRPr="006D3C88" w:rsidRDefault="00405941" w:rsidP="006D3C88">
      <w:pPr>
        <w:jc w:val="center"/>
        <w:rPr>
          <w:b/>
          <w:sz w:val="24"/>
          <w:szCs w:val="24"/>
        </w:rPr>
      </w:pPr>
      <w:r w:rsidRPr="006D3C88">
        <w:rPr>
          <w:b/>
          <w:sz w:val="24"/>
          <w:szCs w:val="24"/>
        </w:rPr>
        <w:t>10.6. DA TRANSFERÊNCIA VOLUNTÁRIA</w:t>
      </w:r>
    </w:p>
    <w:p w:rsidR="00405941" w:rsidRPr="00405941" w:rsidRDefault="00405941" w:rsidP="00D56194">
      <w:pPr>
        <w:ind w:firstLine="709"/>
      </w:pPr>
    </w:p>
    <w:p w:rsidR="00405941" w:rsidRPr="00405941" w:rsidRDefault="00FB71E7" w:rsidP="00D56194">
      <w:pPr>
        <w:ind w:firstLine="709"/>
      </w:pPr>
      <w:r>
        <w:rPr>
          <w:b/>
        </w:rPr>
        <w:t>Art. 155</w:t>
      </w:r>
      <w:r w:rsidR="00405941" w:rsidRPr="00405941">
        <w:rPr>
          <w:b/>
        </w:rPr>
        <w:t>.</w:t>
      </w:r>
      <w:r w:rsidR="00405941" w:rsidRPr="00405941">
        <w:t xml:space="preserve"> Transferência voluntária é o ato decorrente da transferência, para a UFRN, do vínculo ativo que o </w:t>
      </w:r>
      <w:r w:rsidR="00C42223">
        <w:t>estudante</w:t>
      </w:r>
      <w:r w:rsidR="00405941" w:rsidRPr="00405941">
        <w:t xml:space="preserve"> de curso de graduação mantém com a instituição de origem nacional mediante ocupação de vagas específicas e aprovação em processo seletivo próprio.</w:t>
      </w:r>
    </w:p>
    <w:p w:rsidR="00405941" w:rsidRPr="00405941" w:rsidRDefault="00405941" w:rsidP="00D56194">
      <w:pPr>
        <w:ind w:firstLine="709"/>
      </w:pPr>
      <w:r w:rsidRPr="00405941">
        <w:t>§ 1º O curso na instituição de origem deve ser legalmente reconhecido ou autorizado.</w:t>
      </w:r>
    </w:p>
    <w:p w:rsidR="00405941" w:rsidRPr="00405941" w:rsidRDefault="0032532C" w:rsidP="00D56194">
      <w:pPr>
        <w:ind w:firstLine="709"/>
      </w:pPr>
      <w:r>
        <w:t>§ 2º Somente poderá ocupar vaga</w:t>
      </w:r>
      <w:r w:rsidR="00405941" w:rsidRPr="00405941">
        <w:t xml:space="preserve"> de transferência voluntária o candidato cujo ingresso no ensino superior não tenha se dado por convênio cultural ou cortesia diplomática ou via judicial.</w:t>
      </w:r>
    </w:p>
    <w:p w:rsidR="00405941" w:rsidRPr="00405941" w:rsidRDefault="00405941" w:rsidP="00D56194">
      <w:pPr>
        <w:ind w:firstLine="709"/>
      </w:pPr>
    </w:p>
    <w:p w:rsidR="00405941" w:rsidRPr="00405941" w:rsidRDefault="00405941" w:rsidP="00D56194">
      <w:pPr>
        <w:ind w:firstLine="709"/>
      </w:pPr>
      <w:r w:rsidRPr="00405941">
        <w:rPr>
          <w:b/>
        </w:rPr>
        <w:t>Art. 15</w:t>
      </w:r>
      <w:r w:rsidR="00FB71E7">
        <w:rPr>
          <w:b/>
        </w:rPr>
        <w:t>6</w:t>
      </w:r>
      <w:r w:rsidR="009F6648">
        <w:rPr>
          <w:b/>
        </w:rPr>
        <w:t xml:space="preserve">. </w:t>
      </w:r>
      <w:r w:rsidRPr="00405941">
        <w:t>As normas do processo seletivo para transferência voluntária, válidas apenas para o ano e/ou período letivo a que se referem, são definidas por edital específico para este fim.</w:t>
      </w:r>
    </w:p>
    <w:p w:rsidR="00405941" w:rsidRPr="00405941" w:rsidRDefault="00285424" w:rsidP="00D56194">
      <w:pPr>
        <w:ind w:firstLine="709"/>
      </w:pPr>
      <w:r w:rsidRPr="00285424">
        <w:t>Parágrafo único</w:t>
      </w:r>
      <w:r w:rsidR="00405941" w:rsidRPr="00405941">
        <w:t xml:space="preserve">. </w:t>
      </w:r>
      <w:proofErr w:type="gramStart"/>
      <w:r w:rsidR="00405941" w:rsidRPr="00405941">
        <w:t>O edital fixa</w:t>
      </w:r>
      <w:proofErr w:type="gramEnd"/>
      <w:r w:rsidR="00405941" w:rsidRPr="00405941">
        <w:t>, para cada curso que oferece vaga e com base no que for estabelecido pelo colegiado do curso, a exigência quanto ao curso de origem do candidato, podendo essa exigência ser restrita ao mesmo curso ou incluir outras áreas.</w:t>
      </w:r>
    </w:p>
    <w:p w:rsidR="00405941" w:rsidRPr="00405941" w:rsidRDefault="00405941" w:rsidP="00D56194">
      <w:pPr>
        <w:ind w:firstLine="709"/>
      </w:pPr>
    </w:p>
    <w:p w:rsidR="00405941" w:rsidRPr="00405941" w:rsidRDefault="00FB71E7" w:rsidP="00D56194">
      <w:pPr>
        <w:ind w:firstLine="709"/>
      </w:pPr>
      <w:r>
        <w:rPr>
          <w:b/>
        </w:rPr>
        <w:t>Art. 157</w:t>
      </w:r>
      <w:r w:rsidR="00405941" w:rsidRPr="00405941">
        <w:rPr>
          <w:b/>
        </w:rPr>
        <w:t>.</w:t>
      </w:r>
      <w:r w:rsidR="00405941" w:rsidRPr="00405941">
        <w:t xml:space="preserve"> Compete à PROGRAD coordenar a tramitação, entre as instituições de ensino superior, da documentação pertinente à transferência, de acordo com a legislação vigente.</w:t>
      </w:r>
    </w:p>
    <w:p w:rsidR="00405941" w:rsidRPr="00405941" w:rsidRDefault="00405941" w:rsidP="00D56194">
      <w:pPr>
        <w:ind w:firstLine="709"/>
      </w:pPr>
    </w:p>
    <w:p w:rsidR="00E45C7A" w:rsidRDefault="00E45C7A" w:rsidP="00E45C7A">
      <w:pPr>
        <w:jc w:val="center"/>
        <w:rPr>
          <w:b/>
          <w:sz w:val="24"/>
          <w:szCs w:val="24"/>
        </w:rPr>
      </w:pPr>
      <w:r>
        <w:rPr>
          <w:b/>
          <w:sz w:val="24"/>
          <w:szCs w:val="24"/>
        </w:rPr>
        <w:t>CAPÍTULO VII</w:t>
      </w:r>
    </w:p>
    <w:p w:rsidR="00405941" w:rsidRPr="006D3C88" w:rsidRDefault="00405941" w:rsidP="006D3C88">
      <w:pPr>
        <w:jc w:val="center"/>
        <w:rPr>
          <w:b/>
          <w:sz w:val="24"/>
          <w:szCs w:val="24"/>
        </w:rPr>
      </w:pPr>
      <w:r w:rsidRPr="006D3C88">
        <w:rPr>
          <w:b/>
          <w:sz w:val="24"/>
          <w:szCs w:val="24"/>
        </w:rPr>
        <w:t>10.7. DO REINGRESSO DE GRADUADO</w:t>
      </w:r>
    </w:p>
    <w:p w:rsidR="00405941" w:rsidRPr="00405941" w:rsidRDefault="00405941" w:rsidP="00D56194">
      <w:pPr>
        <w:ind w:firstLine="709"/>
      </w:pPr>
    </w:p>
    <w:p w:rsidR="00405941" w:rsidRPr="00405941" w:rsidRDefault="00FB71E7" w:rsidP="00D56194">
      <w:pPr>
        <w:ind w:firstLine="709"/>
      </w:pPr>
      <w:r>
        <w:rPr>
          <w:b/>
        </w:rPr>
        <w:lastRenderedPageBreak/>
        <w:t>Art. 158</w:t>
      </w:r>
      <w:r w:rsidR="00405941" w:rsidRPr="00405941">
        <w:rPr>
          <w:b/>
        </w:rPr>
        <w:t>.</w:t>
      </w:r>
      <w:r w:rsidR="00405941" w:rsidRPr="00405941">
        <w:t xml:space="preserve"> Reingresso de graduado é a forma de ingresso acessível a</w:t>
      </w:r>
      <w:r w:rsidR="0032532C">
        <w:t>os</w:t>
      </w:r>
      <w:r w:rsidR="00405941" w:rsidRPr="00405941">
        <w:t xml:space="preserve"> portadores de diploma de curso de graduação legalmente reconhecido.</w:t>
      </w:r>
    </w:p>
    <w:p w:rsidR="00405941" w:rsidRPr="00405941" w:rsidRDefault="00405941" w:rsidP="00D56194">
      <w:pPr>
        <w:ind w:firstLine="709"/>
      </w:pPr>
    </w:p>
    <w:p w:rsidR="00405941" w:rsidRPr="00405941" w:rsidRDefault="00FB71E7" w:rsidP="00D56194">
      <w:pPr>
        <w:ind w:firstLine="709"/>
      </w:pPr>
      <w:r>
        <w:rPr>
          <w:b/>
        </w:rPr>
        <w:t>Art. 159</w:t>
      </w:r>
      <w:r w:rsidR="00405941" w:rsidRPr="00405941">
        <w:rPr>
          <w:b/>
        </w:rPr>
        <w:t>.</w:t>
      </w:r>
      <w:r w:rsidR="00405941" w:rsidRPr="00405941">
        <w:t xml:space="preserve"> O reingresso de graduado é concedido mediante realização de processo seletivo próprio e ocupação de vagas específicas, podendo se configurar em duas situações;</w:t>
      </w:r>
    </w:p>
    <w:p w:rsidR="00405941" w:rsidRPr="00405941" w:rsidRDefault="00405941" w:rsidP="00D56194">
      <w:pPr>
        <w:ind w:firstLine="709"/>
      </w:pPr>
      <w:r w:rsidRPr="00405941">
        <w:t>I – para vinculação a outro curso de graduação;</w:t>
      </w:r>
      <w:r w:rsidR="009F6648">
        <w:t xml:space="preserve"> </w:t>
      </w:r>
      <w:proofErr w:type="gramStart"/>
      <w:r w:rsidR="009F6648">
        <w:t>ou</w:t>
      </w:r>
      <w:proofErr w:type="gramEnd"/>
    </w:p>
    <w:p w:rsidR="00405941" w:rsidRPr="00405941" w:rsidRDefault="00405941" w:rsidP="00D56194">
      <w:pPr>
        <w:ind w:firstLine="709"/>
      </w:pPr>
      <w:r w:rsidRPr="00405941">
        <w:t>II –</w:t>
      </w:r>
      <w:r w:rsidR="002858FB">
        <w:t xml:space="preserve"> para vinculação a outra ênfase ou</w:t>
      </w:r>
      <w:r w:rsidRPr="00405941">
        <w:t xml:space="preserve"> habilitação do mesmo curso.</w:t>
      </w:r>
    </w:p>
    <w:p w:rsidR="00405941" w:rsidRPr="00405941" w:rsidRDefault="00405941" w:rsidP="00D56194">
      <w:pPr>
        <w:ind w:firstLine="709"/>
      </w:pPr>
    </w:p>
    <w:p w:rsidR="00405941" w:rsidRPr="00405941" w:rsidRDefault="00FB71E7" w:rsidP="00D56194">
      <w:pPr>
        <w:ind w:firstLine="709"/>
      </w:pPr>
      <w:r>
        <w:rPr>
          <w:b/>
        </w:rPr>
        <w:t>Art. 160</w:t>
      </w:r>
      <w:r w:rsidR="009F6648">
        <w:rPr>
          <w:b/>
        </w:rPr>
        <w:t xml:space="preserve">. </w:t>
      </w:r>
      <w:r w:rsidR="00405941" w:rsidRPr="00405941">
        <w:t>As normas do processo seletivo para reingresso de graduado, válidas apenas para o ano e/ou período letivo a que se referem, são definidas por edital específico para este fim.</w:t>
      </w:r>
    </w:p>
    <w:p w:rsidR="00405941" w:rsidRPr="00405941" w:rsidRDefault="00285424" w:rsidP="00D56194">
      <w:pPr>
        <w:ind w:firstLine="709"/>
      </w:pPr>
      <w:r w:rsidRPr="00285424">
        <w:t>Parágrafo único</w:t>
      </w:r>
      <w:r w:rsidR="00405941" w:rsidRPr="00405941">
        <w:t xml:space="preserve">. O edital fixa, para cada curso que oferece vaga e com base no que </w:t>
      </w:r>
      <w:proofErr w:type="gramStart"/>
      <w:r w:rsidR="00405941" w:rsidRPr="00405941">
        <w:t>for</w:t>
      </w:r>
      <w:proofErr w:type="gramEnd"/>
      <w:r w:rsidR="00405941" w:rsidRPr="00405941">
        <w:t xml:space="preserve"> estabelecido pelo colegiado do curso, as eventuais restrições relativas aos diplomas específicos que permitam a participação no processo seletivo.</w:t>
      </w:r>
    </w:p>
    <w:p w:rsidR="00405941" w:rsidRPr="00405941" w:rsidRDefault="00405941" w:rsidP="00D56194">
      <w:pPr>
        <w:ind w:firstLine="709"/>
      </w:pPr>
    </w:p>
    <w:p w:rsidR="00E45C7A" w:rsidRDefault="00E45C7A" w:rsidP="00E45C7A">
      <w:pPr>
        <w:jc w:val="center"/>
        <w:rPr>
          <w:b/>
          <w:sz w:val="24"/>
          <w:szCs w:val="24"/>
        </w:rPr>
      </w:pPr>
      <w:r>
        <w:rPr>
          <w:b/>
          <w:sz w:val="24"/>
          <w:szCs w:val="24"/>
        </w:rPr>
        <w:t>CAPÍTULO VIII</w:t>
      </w:r>
    </w:p>
    <w:p w:rsidR="00405941" w:rsidRPr="006D3C88" w:rsidRDefault="00405941" w:rsidP="006D3C88">
      <w:pPr>
        <w:jc w:val="center"/>
        <w:rPr>
          <w:b/>
          <w:sz w:val="24"/>
          <w:szCs w:val="24"/>
        </w:rPr>
      </w:pPr>
      <w:r w:rsidRPr="006D3C88">
        <w:rPr>
          <w:b/>
          <w:sz w:val="24"/>
          <w:szCs w:val="24"/>
        </w:rPr>
        <w:t>10.8. DA PERMUTA DE SEDE</w:t>
      </w:r>
    </w:p>
    <w:p w:rsidR="00405941" w:rsidRPr="00405941" w:rsidRDefault="00405941" w:rsidP="00D56194">
      <w:pPr>
        <w:ind w:firstLine="709"/>
      </w:pPr>
    </w:p>
    <w:p w:rsidR="00405941" w:rsidRDefault="00FB71E7" w:rsidP="00D56194">
      <w:pPr>
        <w:ind w:firstLine="709"/>
      </w:pPr>
      <w:r>
        <w:rPr>
          <w:b/>
        </w:rPr>
        <w:t>Art. 161</w:t>
      </w:r>
      <w:r w:rsidR="00405941" w:rsidRPr="00405941">
        <w:rPr>
          <w:b/>
        </w:rPr>
        <w:t xml:space="preserve">. </w:t>
      </w:r>
      <w:r w:rsidR="00405941" w:rsidRPr="00405941">
        <w:t xml:space="preserve">A permuta de sede é a forma de ingresso em que dois </w:t>
      </w:r>
      <w:r w:rsidR="00C42223">
        <w:t>estudante</w:t>
      </w:r>
      <w:r w:rsidR="00405941" w:rsidRPr="00405941">
        <w:t>s vinculados a matrizes curriculares da UFRN que conferem o mesmo título ou apostila e funcionam em sedes diferentes, transferem entre si</w:t>
      </w:r>
      <w:r w:rsidR="00B25916">
        <w:t>, em caráter irreversível,</w:t>
      </w:r>
      <w:r w:rsidR="00405941" w:rsidRPr="00405941">
        <w:t xml:space="preserve"> seus vínculos para o outro município-sede.</w:t>
      </w:r>
    </w:p>
    <w:p w:rsidR="001302EA" w:rsidRPr="00405941" w:rsidRDefault="00285424" w:rsidP="00D56194">
      <w:pPr>
        <w:ind w:firstLine="709"/>
      </w:pPr>
      <w:r w:rsidRPr="00285424">
        <w:t>Parágrafo único</w:t>
      </w:r>
      <w:r w:rsidR="001302EA">
        <w:t xml:space="preserve">. A permuta de sede não se aplica a </w:t>
      </w:r>
      <w:r w:rsidR="00C42223">
        <w:t>estudante</w:t>
      </w:r>
      <w:r w:rsidR="001302EA">
        <w:t>s de cursos na modalidade a distância.</w:t>
      </w:r>
    </w:p>
    <w:p w:rsidR="00405941" w:rsidRPr="00405941" w:rsidRDefault="00405941" w:rsidP="00D56194">
      <w:pPr>
        <w:ind w:firstLine="709"/>
      </w:pPr>
    </w:p>
    <w:p w:rsidR="00405941" w:rsidRPr="00405941" w:rsidRDefault="00FB71E7" w:rsidP="00D56194">
      <w:pPr>
        <w:ind w:firstLine="709"/>
      </w:pPr>
      <w:r>
        <w:rPr>
          <w:b/>
        </w:rPr>
        <w:t>Art. 162</w:t>
      </w:r>
      <w:r w:rsidR="00405941" w:rsidRPr="00405941">
        <w:rPr>
          <w:b/>
        </w:rPr>
        <w:t>.</w:t>
      </w:r>
      <w:r w:rsidR="00405941" w:rsidRPr="00405941">
        <w:t xml:space="preserve"> A permuta de sede só pode ser concedida uma única vez e se os interessados tiverem integralizado pelo menos</w:t>
      </w:r>
      <w:r w:rsidR="00572086">
        <w:t xml:space="preserve"> </w:t>
      </w:r>
      <w:r w:rsidR="00405941" w:rsidRPr="00405941">
        <w:t>15% (quinze por cento) da carga horária mínima da estrutura curricular a que estejam vinculados.</w:t>
      </w:r>
    </w:p>
    <w:p w:rsidR="00405941" w:rsidRPr="00405941" w:rsidRDefault="00405941" w:rsidP="00D56194">
      <w:pPr>
        <w:ind w:firstLine="709"/>
      </w:pPr>
    </w:p>
    <w:p w:rsidR="00405941" w:rsidRPr="00405941" w:rsidRDefault="00FB71E7" w:rsidP="00D56194">
      <w:pPr>
        <w:ind w:firstLine="709"/>
      </w:pPr>
      <w:r>
        <w:rPr>
          <w:b/>
        </w:rPr>
        <w:t>Art. 163</w:t>
      </w:r>
      <w:r w:rsidR="00405941" w:rsidRPr="00405941">
        <w:rPr>
          <w:b/>
        </w:rPr>
        <w:t>.</w:t>
      </w:r>
      <w:r w:rsidR="00405941" w:rsidRPr="00405941">
        <w:t xml:space="preserve"> Em caso de deferimento, a vigência da permuta de sede se efetiva a partir do período de recesso escolar imediatamente posterior.</w:t>
      </w:r>
    </w:p>
    <w:p w:rsidR="00405941" w:rsidRPr="00405941" w:rsidRDefault="00405941" w:rsidP="00D56194">
      <w:pPr>
        <w:ind w:firstLine="709"/>
      </w:pPr>
    </w:p>
    <w:p w:rsidR="00E45C7A" w:rsidRDefault="00E45C7A" w:rsidP="00E45C7A">
      <w:pPr>
        <w:jc w:val="center"/>
        <w:rPr>
          <w:b/>
          <w:sz w:val="24"/>
          <w:szCs w:val="24"/>
        </w:rPr>
      </w:pPr>
      <w:r>
        <w:rPr>
          <w:b/>
          <w:sz w:val="24"/>
          <w:szCs w:val="24"/>
        </w:rPr>
        <w:t>CAPÍTULO IX</w:t>
      </w:r>
    </w:p>
    <w:p w:rsidR="00405941" w:rsidRPr="006D3C88" w:rsidRDefault="00405941" w:rsidP="006D3C88">
      <w:pPr>
        <w:jc w:val="center"/>
        <w:rPr>
          <w:b/>
          <w:sz w:val="24"/>
          <w:szCs w:val="24"/>
        </w:rPr>
      </w:pPr>
      <w:r w:rsidRPr="006D3C88">
        <w:rPr>
          <w:b/>
          <w:sz w:val="24"/>
          <w:szCs w:val="24"/>
        </w:rPr>
        <w:t>10.9. DA REOPÇÃO</w:t>
      </w:r>
    </w:p>
    <w:p w:rsidR="00405941" w:rsidRPr="00405941" w:rsidRDefault="00405941" w:rsidP="00D56194">
      <w:pPr>
        <w:ind w:firstLine="709"/>
      </w:pPr>
    </w:p>
    <w:p w:rsidR="00405941" w:rsidRPr="00405941" w:rsidRDefault="00FB71E7" w:rsidP="00D56194">
      <w:pPr>
        <w:ind w:firstLine="709"/>
      </w:pPr>
      <w:r>
        <w:rPr>
          <w:b/>
        </w:rPr>
        <w:t>Art. 164</w:t>
      </w:r>
      <w:r w:rsidR="00405941" w:rsidRPr="00405941">
        <w:rPr>
          <w:b/>
        </w:rPr>
        <w:t xml:space="preserve">. </w:t>
      </w:r>
      <w:r w:rsidR="00405941" w:rsidRPr="00405941">
        <w:t xml:space="preserve">Reopção é a forma de ingresso que permite ao </w:t>
      </w:r>
      <w:r w:rsidR="00CB3247">
        <w:t>aluno regular</w:t>
      </w:r>
      <w:r w:rsidR="00405941" w:rsidRPr="00405941">
        <w:t xml:space="preserve"> da UFRN a mudança do curso de graduação a que está vinculado para outro curso de graduação oferecido pela UFRN, desde que aprovado em processo seletivo próprio.</w:t>
      </w:r>
    </w:p>
    <w:p w:rsidR="00405941" w:rsidRPr="00405941" w:rsidRDefault="00405941" w:rsidP="00D56194">
      <w:pPr>
        <w:ind w:firstLine="709"/>
      </w:pPr>
    </w:p>
    <w:p w:rsidR="00405941" w:rsidRPr="00405941" w:rsidRDefault="00FB71E7" w:rsidP="00D56194">
      <w:pPr>
        <w:ind w:firstLine="709"/>
      </w:pPr>
      <w:r>
        <w:rPr>
          <w:b/>
        </w:rPr>
        <w:t>Art. 165</w:t>
      </w:r>
      <w:r w:rsidR="00405941" w:rsidRPr="00405941">
        <w:rPr>
          <w:b/>
        </w:rPr>
        <w:t>.</w:t>
      </w:r>
      <w:r w:rsidR="00405941" w:rsidRPr="00405941">
        <w:t xml:space="preserve"> A reopção só pode ser concedida uma única vez, e se o interessado atende as seguintes condições: </w:t>
      </w:r>
    </w:p>
    <w:p w:rsidR="00405941" w:rsidRPr="00405941" w:rsidRDefault="00405941" w:rsidP="00D56194">
      <w:pPr>
        <w:ind w:firstLine="709"/>
      </w:pPr>
      <w:r w:rsidRPr="00405941">
        <w:t>I - ter integralizado, na estrutura curricular a que esteja vinculado, pelo menos 15% (quinze por cento) da carga horária mínima;</w:t>
      </w:r>
      <w:r w:rsidR="00744C10">
        <w:t xml:space="preserve"> </w:t>
      </w:r>
      <w:proofErr w:type="gramStart"/>
      <w:r w:rsidR="00744C10">
        <w:t>e</w:t>
      </w:r>
      <w:proofErr w:type="gramEnd"/>
    </w:p>
    <w:p w:rsidR="00405941" w:rsidRPr="00405941" w:rsidRDefault="00405941" w:rsidP="00D56194">
      <w:pPr>
        <w:ind w:firstLine="709"/>
      </w:pPr>
      <w:r w:rsidRPr="00405941">
        <w:t>II - possuir vínculo ativo há mais de dois períodos letivos regulares, s</w:t>
      </w:r>
      <w:r w:rsidR="00A54C73">
        <w:t>em incluir períodos suspensos</w:t>
      </w:r>
      <w:r w:rsidRPr="00405941">
        <w:t xml:space="preserve"> ou aqueles em que o interessado não integralizou nenhuma carga horária.</w:t>
      </w:r>
    </w:p>
    <w:p w:rsidR="00405941" w:rsidRPr="00405941" w:rsidRDefault="00405941" w:rsidP="00D56194">
      <w:pPr>
        <w:ind w:firstLine="709"/>
      </w:pPr>
    </w:p>
    <w:p w:rsidR="00405941" w:rsidRPr="00405941" w:rsidRDefault="00FB71E7" w:rsidP="00D56194">
      <w:pPr>
        <w:ind w:firstLine="709"/>
      </w:pPr>
      <w:r>
        <w:rPr>
          <w:b/>
        </w:rPr>
        <w:t>Art. 166</w:t>
      </w:r>
      <w:r w:rsidR="00405941" w:rsidRPr="00405941">
        <w:rPr>
          <w:b/>
        </w:rPr>
        <w:t xml:space="preserve">. </w:t>
      </w:r>
      <w:r w:rsidR="00405941" w:rsidRPr="00405941">
        <w:t>As normas do processo seletivo para reopção, válidas apenas para o ano e/ou período letivo a que se referem, são definidas por edital específico para este fim.</w:t>
      </w:r>
    </w:p>
    <w:p w:rsidR="00405941" w:rsidRPr="00405941" w:rsidRDefault="00285424" w:rsidP="00D56194">
      <w:pPr>
        <w:ind w:firstLine="709"/>
      </w:pPr>
      <w:r w:rsidRPr="00285424">
        <w:t>Parágrafo único</w:t>
      </w:r>
      <w:r w:rsidR="00405941" w:rsidRPr="00405941">
        <w:t xml:space="preserve">. </w:t>
      </w:r>
      <w:proofErr w:type="gramStart"/>
      <w:r w:rsidR="00405941" w:rsidRPr="00405941">
        <w:t>O edital fixa, para cada curso que oferece vaga e com base no que for estabelecido pelo colegiado do curso, a exigência quanto aos possíveis cursos de origem do candidato</w:t>
      </w:r>
      <w:proofErr w:type="gramEnd"/>
      <w:r w:rsidR="00405941" w:rsidRPr="00405941">
        <w:t>.</w:t>
      </w:r>
    </w:p>
    <w:p w:rsidR="00405941" w:rsidRDefault="00405941" w:rsidP="00D56194">
      <w:pPr>
        <w:ind w:firstLine="709"/>
      </w:pPr>
    </w:p>
    <w:p w:rsidR="00A72134" w:rsidRPr="00A72134" w:rsidRDefault="00A72134" w:rsidP="00A72134">
      <w:pPr>
        <w:jc w:val="center"/>
        <w:rPr>
          <w:b/>
          <w:sz w:val="24"/>
          <w:szCs w:val="24"/>
        </w:rPr>
      </w:pPr>
      <w:r>
        <w:rPr>
          <w:b/>
          <w:sz w:val="24"/>
          <w:szCs w:val="24"/>
        </w:rPr>
        <w:t xml:space="preserve">CAPÍTULO </w:t>
      </w:r>
      <w:r w:rsidRPr="00A72134">
        <w:rPr>
          <w:b/>
          <w:sz w:val="24"/>
          <w:szCs w:val="24"/>
        </w:rPr>
        <w:t>X</w:t>
      </w:r>
    </w:p>
    <w:p w:rsidR="00A72134" w:rsidRPr="00A72134" w:rsidRDefault="00A72134" w:rsidP="00A72134">
      <w:pPr>
        <w:jc w:val="center"/>
        <w:rPr>
          <w:b/>
          <w:sz w:val="24"/>
          <w:szCs w:val="24"/>
        </w:rPr>
      </w:pPr>
      <w:r>
        <w:rPr>
          <w:b/>
          <w:sz w:val="24"/>
          <w:szCs w:val="24"/>
        </w:rPr>
        <w:t>10.10. DA REINTEGRAÇÃO</w:t>
      </w:r>
    </w:p>
    <w:p w:rsidR="00A72134" w:rsidRDefault="00A72134" w:rsidP="00D56194">
      <w:pPr>
        <w:ind w:firstLine="709"/>
      </w:pPr>
    </w:p>
    <w:p w:rsidR="00A72134" w:rsidRDefault="00FB71E7" w:rsidP="00A72134">
      <w:pPr>
        <w:ind w:firstLine="709"/>
      </w:pPr>
      <w:r>
        <w:rPr>
          <w:b/>
        </w:rPr>
        <w:lastRenderedPageBreak/>
        <w:t>Art. 167</w:t>
      </w:r>
      <w:r w:rsidR="00A72134" w:rsidRPr="00405941">
        <w:rPr>
          <w:b/>
        </w:rPr>
        <w:t>.</w:t>
      </w:r>
      <w:r w:rsidR="00A72134" w:rsidRPr="00405941">
        <w:t xml:space="preserve"> A </w:t>
      </w:r>
      <w:r w:rsidR="00A72134">
        <w:t xml:space="preserve">Câmara de Graduação do CONSEPE pode reintegrar o </w:t>
      </w:r>
      <w:r w:rsidR="00C42223">
        <w:t>estudante</w:t>
      </w:r>
      <w:r w:rsidR="00A72134">
        <w:t xml:space="preserve"> cujo programa foi cancelado quando a UFRN estabelecer programas específicos de retorno de </w:t>
      </w:r>
      <w:r w:rsidR="00C42223">
        <w:t>estudante</w:t>
      </w:r>
      <w:r w:rsidR="00A72134">
        <w:t>s cancelados</w:t>
      </w:r>
      <w:r w:rsidR="00A72134" w:rsidRPr="00405941">
        <w:t>.</w:t>
      </w:r>
    </w:p>
    <w:p w:rsidR="00A72134" w:rsidRPr="00405941" w:rsidRDefault="00285424" w:rsidP="00A72134">
      <w:pPr>
        <w:ind w:firstLine="709"/>
      </w:pPr>
      <w:r w:rsidRPr="00285424">
        <w:t>Parágrafo único</w:t>
      </w:r>
      <w:r w:rsidR="00B90D60">
        <w:t>.</w:t>
      </w:r>
      <w:r w:rsidR="00A72134">
        <w:t xml:space="preserve"> A reintegração depende de requerimento do interessado.</w:t>
      </w:r>
    </w:p>
    <w:p w:rsidR="00A72134" w:rsidRPr="00405941" w:rsidRDefault="00A72134" w:rsidP="00D56194">
      <w:pPr>
        <w:ind w:firstLine="709"/>
      </w:pPr>
    </w:p>
    <w:p w:rsidR="00E45C7A" w:rsidRDefault="00E45C7A" w:rsidP="00E45C7A">
      <w:pPr>
        <w:jc w:val="center"/>
        <w:rPr>
          <w:b/>
          <w:sz w:val="24"/>
          <w:szCs w:val="24"/>
        </w:rPr>
      </w:pPr>
      <w:r>
        <w:rPr>
          <w:b/>
          <w:sz w:val="24"/>
          <w:szCs w:val="24"/>
        </w:rPr>
        <w:t>CAPÍTULO X</w:t>
      </w:r>
      <w:r w:rsidR="00A72134">
        <w:rPr>
          <w:b/>
          <w:sz w:val="24"/>
          <w:szCs w:val="24"/>
        </w:rPr>
        <w:t>I</w:t>
      </w:r>
    </w:p>
    <w:p w:rsidR="00405941" w:rsidRPr="006D3C88" w:rsidRDefault="00A72134" w:rsidP="006D3C88">
      <w:pPr>
        <w:jc w:val="center"/>
        <w:rPr>
          <w:b/>
          <w:sz w:val="24"/>
          <w:szCs w:val="24"/>
        </w:rPr>
      </w:pPr>
      <w:r>
        <w:rPr>
          <w:b/>
          <w:sz w:val="24"/>
          <w:szCs w:val="24"/>
        </w:rPr>
        <w:t>10.11</w:t>
      </w:r>
      <w:r w:rsidR="00405941" w:rsidRPr="006D3C88">
        <w:rPr>
          <w:b/>
          <w:sz w:val="24"/>
          <w:szCs w:val="24"/>
        </w:rPr>
        <w:t>. DAS OUTRAS FORMAS DE INGRESSO</w:t>
      </w:r>
    </w:p>
    <w:p w:rsidR="00405941" w:rsidRPr="00405941" w:rsidRDefault="00405941" w:rsidP="00D56194">
      <w:pPr>
        <w:ind w:firstLine="709"/>
      </w:pPr>
    </w:p>
    <w:p w:rsidR="00405941" w:rsidRPr="00405941" w:rsidRDefault="00FB71E7" w:rsidP="00D56194">
      <w:pPr>
        <w:ind w:firstLine="709"/>
      </w:pPr>
      <w:r>
        <w:rPr>
          <w:b/>
        </w:rPr>
        <w:t>Art. 168</w:t>
      </w:r>
      <w:r w:rsidR="00405941" w:rsidRPr="00405941">
        <w:rPr>
          <w:b/>
        </w:rPr>
        <w:t>.</w:t>
      </w:r>
      <w:r w:rsidR="00405941" w:rsidRPr="00405941">
        <w:t xml:space="preserve"> A UFRN pode estabelecer formas de ingresso mediante a celebração de acordos ou convênios com instituições nacionais ou estrangeiras.</w:t>
      </w:r>
    </w:p>
    <w:p w:rsidR="00405941" w:rsidRPr="00405941" w:rsidRDefault="00405941" w:rsidP="00D56194">
      <w:pPr>
        <w:ind w:firstLine="709"/>
      </w:pPr>
    </w:p>
    <w:p w:rsidR="00405941" w:rsidRPr="00405941" w:rsidRDefault="00FB71E7" w:rsidP="00D56194">
      <w:pPr>
        <w:ind w:firstLine="709"/>
      </w:pPr>
      <w:r>
        <w:rPr>
          <w:b/>
        </w:rPr>
        <w:t>Art. 169</w:t>
      </w:r>
      <w:r w:rsidR="00405941" w:rsidRPr="00405941">
        <w:rPr>
          <w:b/>
        </w:rPr>
        <w:t>.</w:t>
      </w:r>
      <w:r w:rsidR="00405941" w:rsidRPr="00405941">
        <w:t xml:space="preserve"> As formas de ingresso definidas por legislação federal seguem os procedimentos por ela definidos.</w:t>
      </w:r>
    </w:p>
    <w:p w:rsidR="00FF692B" w:rsidRPr="00405941" w:rsidRDefault="00FF692B" w:rsidP="00D56194">
      <w:pPr>
        <w:ind w:firstLine="709"/>
      </w:pPr>
    </w:p>
    <w:p w:rsidR="00EE0CFA" w:rsidRDefault="00EE0CFA" w:rsidP="00EE0CFA">
      <w:pPr>
        <w:jc w:val="center"/>
        <w:rPr>
          <w:b/>
          <w:sz w:val="28"/>
          <w:szCs w:val="28"/>
        </w:rPr>
      </w:pPr>
      <w:r>
        <w:rPr>
          <w:b/>
          <w:sz w:val="28"/>
          <w:szCs w:val="28"/>
        </w:rPr>
        <w:t>TÍTULO XI</w:t>
      </w:r>
    </w:p>
    <w:p w:rsidR="00405941" w:rsidRPr="007F3CB7" w:rsidRDefault="00405941" w:rsidP="006D3C88">
      <w:pPr>
        <w:jc w:val="center"/>
        <w:rPr>
          <w:b/>
          <w:sz w:val="28"/>
          <w:szCs w:val="28"/>
        </w:rPr>
      </w:pPr>
      <w:r w:rsidRPr="007F3CB7">
        <w:rPr>
          <w:b/>
          <w:sz w:val="28"/>
          <w:szCs w:val="28"/>
        </w:rPr>
        <w:t>11. DA OFERTA DE VAGAS</w:t>
      </w:r>
    </w:p>
    <w:p w:rsidR="00405941" w:rsidRPr="00405941" w:rsidRDefault="00405941" w:rsidP="00D56194">
      <w:pPr>
        <w:ind w:firstLine="709"/>
      </w:pPr>
    </w:p>
    <w:p w:rsidR="00405941" w:rsidRPr="00405941" w:rsidRDefault="00FB71E7" w:rsidP="00D56194">
      <w:pPr>
        <w:ind w:firstLine="709"/>
      </w:pPr>
      <w:r>
        <w:rPr>
          <w:b/>
        </w:rPr>
        <w:t>Art. 170</w:t>
      </w:r>
      <w:r w:rsidR="00405941" w:rsidRPr="00405941">
        <w:rPr>
          <w:b/>
        </w:rPr>
        <w:t>.</w:t>
      </w:r>
      <w:r w:rsidR="00405941" w:rsidRPr="00405941">
        <w:t xml:space="preserve"> A oferta de vagas iniciais de curso de graduação, cujo acesso se dê por processo seletivo ou convênio, é aprovada pelo CONSEPE, mediante proposta anual encaminhada pelo colegiado do curso à PROGRAD, em data definida pelo Calendário Universitário.</w:t>
      </w:r>
    </w:p>
    <w:p w:rsidR="00405941" w:rsidRPr="00405941" w:rsidRDefault="00405941" w:rsidP="00D56194">
      <w:pPr>
        <w:ind w:firstLine="709"/>
      </w:pPr>
      <w:r w:rsidRPr="00405941">
        <w:t xml:space="preserve">§ 1º A forma principal de ingresso na UFRN é o Sistema de Seleção Unificada – </w:t>
      </w:r>
      <w:proofErr w:type="spellStart"/>
      <w:proofErr w:type="gramStart"/>
      <w:r w:rsidRPr="00405941">
        <w:t>SiSU</w:t>
      </w:r>
      <w:proofErr w:type="spellEnd"/>
      <w:proofErr w:type="gramEnd"/>
      <w:r w:rsidRPr="00405941">
        <w:t>, podendo o CONSEPE prever outras formas de acesso às vagas iniciais.</w:t>
      </w:r>
    </w:p>
    <w:p w:rsidR="00405941" w:rsidRPr="00405941" w:rsidRDefault="00405941" w:rsidP="00D56194">
      <w:pPr>
        <w:ind w:firstLine="709"/>
      </w:pPr>
      <w:r w:rsidRPr="00405941">
        <w:t>§ 2º Para os cursos de ciclo único e de primeiro ciclo, a oferta de vagas é obrigatória para os processos seletivos correspondentes à forma principal de ingresso e à reocupação de vagas, proibida para o reingresso de segundo ciclo e facultativa para as demais formas de ingresso.</w:t>
      </w:r>
    </w:p>
    <w:p w:rsidR="00405941" w:rsidRPr="00405941" w:rsidRDefault="00405941" w:rsidP="00D56194">
      <w:pPr>
        <w:ind w:firstLine="709"/>
      </w:pPr>
      <w:r w:rsidRPr="00405941">
        <w:t>§ 3º Para os cursos de segundo ciclo, a oferta de vagas é obrigatória para o processo seletivo de reingresso de segundo ciclo, proibida para o processo seletivo correspondente à forma principal de ingresso e facultativa para as demais formas de ingresso.</w:t>
      </w:r>
    </w:p>
    <w:p w:rsidR="00405941" w:rsidRPr="00405941" w:rsidRDefault="00405941" w:rsidP="00D56194">
      <w:pPr>
        <w:ind w:firstLine="709"/>
      </w:pPr>
      <w:r w:rsidRPr="00405941">
        <w:t>§ 4º A proposta de oferta de vagas encaminhada pelo colegiado do curso deve estar dis</w:t>
      </w:r>
      <w:r w:rsidRPr="00405941">
        <w:softHyphen/>
        <w:t>cri</w:t>
      </w:r>
      <w:r w:rsidRPr="00405941">
        <w:softHyphen/>
        <w:t>mi</w:t>
      </w:r>
      <w:r w:rsidRPr="00405941">
        <w:softHyphen/>
        <w:t>na</w:t>
      </w:r>
      <w:r w:rsidRPr="00405941">
        <w:softHyphen/>
        <w:t>da por matriz curricular e período letivo.</w:t>
      </w:r>
    </w:p>
    <w:p w:rsidR="00405941" w:rsidRPr="00405941" w:rsidRDefault="00405941" w:rsidP="00D56194">
      <w:pPr>
        <w:ind w:firstLine="709"/>
      </w:pPr>
    </w:p>
    <w:p w:rsidR="00405941" w:rsidRPr="00405941" w:rsidRDefault="00FB71E7" w:rsidP="00D56194">
      <w:pPr>
        <w:ind w:firstLine="709"/>
      </w:pPr>
      <w:r>
        <w:rPr>
          <w:b/>
        </w:rPr>
        <w:t>Art. 171</w:t>
      </w:r>
      <w:r w:rsidR="00405941" w:rsidRPr="00405941">
        <w:rPr>
          <w:b/>
        </w:rPr>
        <w:t>.</w:t>
      </w:r>
      <w:r w:rsidR="00405941" w:rsidRPr="00405941">
        <w:t xml:space="preserve"> As vagas residuais, definidas como aquelas oriundas dos cancelamentos de programa dos </w:t>
      </w:r>
      <w:r w:rsidR="00C42223">
        <w:t>estudante</w:t>
      </w:r>
      <w:r w:rsidR="00405941" w:rsidRPr="00405941">
        <w:t xml:space="preserve">s, exceto </w:t>
      </w:r>
      <w:r w:rsidR="00A16547">
        <w:t>por decurso de prazo máximo, s</w:t>
      </w:r>
      <w:r w:rsidR="00405941" w:rsidRPr="00405941">
        <w:t>ão preenchidas por processo seletivo de reocupação de vagas.</w:t>
      </w:r>
    </w:p>
    <w:p w:rsidR="00405941" w:rsidRPr="00405941" w:rsidRDefault="00405941" w:rsidP="00D56194">
      <w:pPr>
        <w:ind w:firstLine="709"/>
      </w:pPr>
      <w:r w:rsidRPr="00405941">
        <w:t xml:space="preserve">§ 1º As vagas residuais </w:t>
      </w:r>
      <w:r w:rsidR="00A16547">
        <w:t>s</w:t>
      </w:r>
      <w:r w:rsidRPr="00405941">
        <w:t>ão apuradas por matriz curricular e não podem ultrapassar 10% (dez por cento) das vagas ofertadas para a forma principal de ingresso</w:t>
      </w:r>
      <w:r w:rsidR="00903D74">
        <w:t>,</w:t>
      </w:r>
      <w:r w:rsidRPr="00405941">
        <w:t xml:space="preserve"> considerando a mesma matriz curricular.</w:t>
      </w:r>
    </w:p>
    <w:p w:rsidR="00405941" w:rsidRPr="00405941" w:rsidRDefault="00405941" w:rsidP="00D56194">
      <w:pPr>
        <w:ind w:firstLine="709"/>
      </w:pPr>
      <w:r w:rsidRPr="00405941">
        <w:t xml:space="preserve">§ 2º Não geram vagas residuais </w:t>
      </w:r>
      <w:r w:rsidR="00A16547">
        <w:t>as exclusões</w:t>
      </w:r>
      <w:r w:rsidRPr="00405941">
        <w:t xml:space="preserve"> de </w:t>
      </w:r>
      <w:r w:rsidR="00C42223">
        <w:t>estudante</w:t>
      </w:r>
      <w:r w:rsidRPr="00405941">
        <w:t>s no primeiro pe</w:t>
      </w:r>
      <w:r w:rsidRPr="00405941">
        <w:softHyphen/>
        <w:t>río</w:t>
      </w:r>
      <w:r w:rsidRPr="00405941">
        <w:softHyphen/>
        <w:t>do do curso para os quais tenha sido possível convocar suplente do processo seleti</w:t>
      </w:r>
      <w:r w:rsidR="00E11DAA">
        <w:t xml:space="preserve">vo. </w:t>
      </w:r>
    </w:p>
    <w:p w:rsidR="00405941" w:rsidRPr="00405941" w:rsidRDefault="00405941" w:rsidP="00D56194">
      <w:pPr>
        <w:ind w:firstLine="709"/>
      </w:pPr>
    </w:p>
    <w:p w:rsidR="00EE0CFA" w:rsidRDefault="00EE0CFA" w:rsidP="00EE0CFA">
      <w:pPr>
        <w:jc w:val="center"/>
        <w:rPr>
          <w:b/>
          <w:sz w:val="28"/>
          <w:szCs w:val="28"/>
        </w:rPr>
      </w:pPr>
      <w:r>
        <w:rPr>
          <w:b/>
          <w:sz w:val="28"/>
          <w:szCs w:val="28"/>
        </w:rPr>
        <w:t>TÍTULO XII</w:t>
      </w:r>
    </w:p>
    <w:p w:rsidR="00405941" w:rsidRPr="007F3CB7" w:rsidRDefault="00405941" w:rsidP="006D3C88">
      <w:pPr>
        <w:jc w:val="center"/>
        <w:rPr>
          <w:b/>
          <w:sz w:val="28"/>
          <w:szCs w:val="28"/>
        </w:rPr>
      </w:pPr>
      <w:r w:rsidRPr="007F3CB7">
        <w:rPr>
          <w:b/>
          <w:sz w:val="28"/>
          <w:szCs w:val="28"/>
        </w:rPr>
        <w:t xml:space="preserve">12. DOS </w:t>
      </w:r>
      <w:r w:rsidR="00496E9D">
        <w:rPr>
          <w:b/>
          <w:sz w:val="28"/>
          <w:szCs w:val="28"/>
        </w:rPr>
        <w:t>ALUNOS ESPECIAIS</w:t>
      </w:r>
      <w:r w:rsidR="00C308E9">
        <w:rPr>
          <w:b/>
          <w:sz w:val="28"/>
          <w:szCs w:val="28"/>
        </w:rPr>
        <w:t xml:space="preserve"> DE GRADUAÇÃO </w:t>
      </w:r>
    </w:p>
    <w:p w:rsidR="00405941" w:rsidRPr="00405941" w:rsidRDefault="00405941" w:rsidP="00D56194">
      <w:pPr>
        <w:ind w:firstLine="709"/>
      </w:pPr>
    </w:p>
    <w:p w:rsidR="00405941" w:rsidRPr="00405941" w:rsidRDefault="00FB71E7" w:rsidP="00D56194">
      <w:pPr>
        <w:ind w:firstLine="709"/>
      </w:pPr>
      <w:r>
        <w:rPr>
          <w:b/>
        </w:rPr>
        <w:t>Art. 172</w:t>
      </w:r>
      <w:r w:rsidR="00405941" w:rsidRPr="00405941">
        <w:rPr>
          <w:b/>
        </w:rPr>
        <w:t xml:space="preserve">. </w:t>
      </w:r>
      <w:r w:rsidR="00405941" w:rsidRPr="00405941">
        <w:t xml:space="preserve">O </w:t>
      </w:r>
      <w:r w:rsidR="00C42223">
        <w:t>estudante</w:t>
      </w:r>
      <w:r w:rsidR="00405941" w:rsidRPr="00405941">
        <w:t xml:space="preserve"> de graduação admitido através de qualquer uma das formas especiais de in</w:t>
      </w:r>
      <w:r w:rsidR="00405941" w:rsidRPr="00405941">
        <w:softHyphen/>
        <w:t xml:space="preserve">gresso, que não estabelecem vínculo com curso, será denominado </w:t>
      </w:r>
      <w:r w:rsidR="00496E9D">
        <w:t>aluno especial</w:t>
      </w:r>
      <w:r w:rsidR="00405941" w:rsidRPr="00405941">
        <w:t xml:space="preserve"> de graduação.</w:t>
      </w:r>
    </w:p>
    <w:p w:rsidR="00405941" w:rsidRPr="00405941" w:rsidRDefault="00405941" w:rsidP="00D56194">
      <w:pPr>
        <w:ind w:firstLine="709"/>
      </w:pPr>
      <w:r w:rsidRPr="00405941">
        <w:t xml:space="preserve">§ 1º O </w:t>
      </w:r>
      <w:r w:rsidR="00496E9D">
        <w:t>aluno especial</w:t>
      </w:r>
      <w:r w:rsidRPr="00405941">
        <w:t xml:space="preserve"> perde esta condição quando se cadastra </w:t>
      </w:r>
      <w:r w:rsidR="00AF390A">
        <w:t xml:space="preserve">como </w:t>
      </w:r>
      <w:r w:rsidR="00CB3247">
        <w:t>aluno regular</w:t>
      </w:r>
      <w:r w:rsidR="00AF390A">
        <w:t xml:space="preserve"> de graduação</w:t>
      </w:r>
      <w:r w:rsidRPr="00405941">
        <w:t>.</w:t>
      </w:r>
    </w:p>
    <w:p w:rsidR="00405941" w:rsidRPr="00405941" w:rsidRDefault="00405941" w:rsidP="00D56194">
      <w:pPr>
        <w:ind w:firstLine="709"/>
      </w:pPr>
      <w:r w:rsidRPr="00405941">
        <w:t xml:space="preserve">§ 2º A aceitação como </w:t>
      </w:r>
      <w:r w:rsidR="00496E9D">
        <w:t>aluno especial</w:t>
      </w:r>
      <w:r w:rsidRPr="00405941">
        <w:t xml:space="preserve"> não dá nenhuma garantia de futura matrícula ou de existência de vaga nas turmas dos componentes curriculares pretendi</w:t>
      </w:r>
      <w:r w:rsidR="0090458C">
        <w:t xml:space="preserve">dos. </w:t>
      </w:r>
    </w:p>
    <w:p w:rsidR="00405941" w:rsidRPr="00405941" w:rsidRDefault="00405941" w:rsidP="00D56194">
      <w:pPr>
        <w:ind w:firstLine="709"/>
      </w:pPr>
    </w:p>
    <w:p w:rsidR="00405941" w:rsidRPr="00405941" w:rsidRDefault="00FB71E7" w:rsidP="00D56194">
      <w:pPr>
        <w:ind w:firstLine="709"/>
      </w:pPr>
      <w:r>
        <w:rPr>
          <w:b/>
        </w:rPr>
        <w:t>Art. 173</w:t>
      </w:r>
      <w:r w:rsidR="00405941" w:rsidRPr="00405941">
        <w:rPr>
          <w:b/>
        </w:rPr>
        <w:t>.</w:t>
      </w:r>
      <w:r w:rsidR="00E36952">
        <w:rPr>
          <w:b/>
        </w:rPr>
        <w:t xml:space="preserve"> </w:t>
      </w:r>
      <w:r w:rsidR="00405941" w:rsidRPr="00405941">
        <w:t xml:space="preserve">Os </w:t>
      </w:r>
      <w:r w:rsidR="00496E9D">
        <w:t>alunos especiais</w:t>
      </w:r>
      <w:r w:rsidR="00405941" w:rsidRPr="00405941">
        <w:t xml:space="preserve"> não podem:</w:t>
      </w:r>
    </w:p>
    <w:p w:rsidR="00405941" w:rsidRPr="00405941" w:rsidRDefault="00405941" w:rsidP="00D56194">
      <w:pPr>
        <w:ind w:firstLine="709"/>
      </w:pPr>
      <w:r w:rsidRPr="00405941">
        <w:t>I – sol</w:t>
      </w:r>
      <w:r w:rsidR="004D5871">
        <w:t>icitar trancamento de componente curricular</w:t>
      </w:r>
      <w:r w:rsidRPr="00405941">
        <w:t>;</w:t>
      </w:r>
    </w:p>
    <w:p w:rsidR="00405941" w:rsidRPr="00405941" w:rsidRDefault="00405941" w:rsidP="00D56194">
      <w:pPr>
        <w:ind w:firstLine="709"/>
      </w:pPr>
      <w:r w:rsidRPr="00405941">
        <w:t>II – solicitar suspensão de programa;</w:t>
      </w:r>
    </w:p>
    <w:p w:rsidR="00405941" w:rsidRPr="00405941" w:rsidRDefault="00405941" w:rsidP="00D56194">
      <w:pPr>
        <w:ind w:firstLine="709"/>
      </w:pPr>
      <w:r w:rsidRPr="00405941">
        <w:lastRenderedPageBreak/>
        <w:t>III – receber bolsas, auxílios financeiros ou outras formas de assistência estudantil com recursos da UFRN, exceto aqueles especificamente previstos para esta categoria de estudante;</w:t>
      </w:r>
    </w:p>
    <w:p w:rsidR="00405941" w:rsidRPr="00405941" w:rsidRDefault="00405941" w:rsidP="00D56194">
      <w:pPr>
        <w:ind w:firstLine="709"/>
      </w:pPr>
      <w:r w:rsidRPr="00405941">
        <w:t xml:space="preserve">IV – requerer </w:t>
      </w:r>
      <w:r w:rsidR="0087679B">
        <w:t>abertura de turma específica</w:t>
      </w:r>
      <w:r w:rsidRPr="00405941">
        <w:t>;</w:t>
      </w:r>
    </w:p>
    <w:p w:rsidR="00405941" w:rsidRPr="00405941" w:rsidRDefault="00405941" w:rsidP="00D56194">
      <w:pPr>
        <w:ind w:firstLine="709"/>
      </w:pPr>
      <w:r w:rsidRPr="00405941">
        <w:t>V – solicitar oferecimento de curso de férias;</w:t>
      </w:r>
      <w:r w:rsidR="00E8108A">
        <w:t xml:space="preserve"> </w:t>
      </w:r>
      <w:proofErr w:type="gramStart"/>
      <w:r w:rsidR="00E8108A">
        <w:t>e</w:t>
      </w:r>
      <w:proofErr w:type="gramEnd"/>
    </w:p>
    <w:p w:rsidR="00405941" w:rsidRPr="00405941" w:rsidRDefault="00405941" w:rsidP="00D56194">
      <w:pPr>
        <w:ind w:firstLine="709"/>
      </w:pPr>
      <w:r w:rsidRPr="00405941">
        <w:t>VI – solicitar aproveitamento ou dispensa de componente curricular.</w:t>
      </w:r>
    </w:p>
    <w:p w:rsidR="00405941" w:rsidRPr="00405941" w:rsidRDefault="00405941" w:rsidP="00D56194">
      <w:pPr>
        <w:ind w:firstLine="709"/>
      </w:pPr>
    </w:p>
    <w:p w:rsidR="00AD7FD4" w:rsidRPr="00405941" w:rsidRDefault="00AD7FD4" w:rsidP="00AD7FD4">
      <w:pPr>
        <w:ind w:firstLine="709"/>
      </w:pPr>
      <w:r w:rsidRPr="00405941">
        <w:rPr>
          <w:b/>
        </w:rPr>
        <w:t>A</w:t>
      </w:r>
      <w:r w:rsidR="00FB71E7">
        <w:rPr>
          <w:b/>
        </w:rPr>
        <w:t>rt. 174</w:t>
      </w:r>
      <w:r w:rsidRPr="00405941">
        <w:rPr>
          <w:b/>
        </w:rPr>
        <w:t>.</w:t>
      </w:r>
      <w:r w:rsidRPr="00405941">
        <w:t xml:space="preserve"> A integralização de componentes curriculares isolados, na condição de </w:t>
      </w:r>
      <w:r w:rsidR="00496E9D">
        <w:t>aluno especial</w:t>
      </w:r>
      <w:r w:rsidRPr="00405941">
        <w:t xml:space="preserve">, não assegura direito à obtenção de diploma ou certificado de graduação, </w:t>
      </w:r>
      <w:r w:rsidRPr="00AD7FD4">
        <w:t xml:space="preserve">exceto nos casos em que haja acordos específicos de </w:t>
      </w:r>
      <w:r w:rsidR="00D268B4">
        <w:t>mobilidade</w:t>
      </w:r>
      <w:r w:rsidR="00D268B4" w:rsidRPr="00AD7FD4">
        <w:t xml:space="preserve"> </w:t>
      </w:r>
      <w:r w:rsidR="00D268B4">
        <w:t xml:space="preserve">com </w:t>
      </w:r>
      <w:r w:rsidRPr="00AD7FD4">
        <w:t>dupla titulação.</w:t>
      </w:r>
    </w:p>
    <w:p w:rsidR="00405941" w:rsidRPr="00405941" w:rsidRDefault="00405941" w:rsidP="00D56194">
      <w:pPr>
        <w:ind w:firstLine="709"/>
      </w:pPr>
    </w:p>
    <w:p w:rsidR="00405941" w:rsidRPr="00405941" w:rsidRDefault="00405941" w:rsidP="00D56194">
      <w:pPr>
        <w:ind w:firstLine="709"/>
      </w:pPr>
      <w:r w:rsidRPr="00405941">
        <w:rPr>
          <w:b/>
        </w:rPr>
        <w:t>Art.</w:t>
      </w:r>
      <w:r w:rsidR="00FB71E7">
        <w:rPr>
          <w:b/>
        </w:rPr>
        <w:t xml:space="preserve"> 175</w:t>
      </w:r>
      <w:r w:rsidR="00324E6C">
        <w:rPr>
          <w:b/>
        </w:rPr>
        <w:t xml:space="preserve">. </w:t>
      </w:r>
      <w:r w:rsidRPr="00405941">
        <w:t>A solicitação de matrícula em componentes curriculares isolados de graduação pe</w:t>
      </w:r>
      <w:r w:rsidRPr="00405941">
        <w:softHyphen/>
        <w:t xml:space="preserve">los </w:t>
      </w:r>
      <w:r w:rsidR="00496E9D">
        <w:t>alunos especiais</w:t>
      </w:r>
      <w:r w:rsidRPr="00405941">
        <w:t xml:space="preserve"> é feita no sistema oficial de registro e controle acadêmico, a cada período letivo e nos prazos estabelecidos pelo Calendário Universitário.</w:t>
      </w:r>
    </w:p>
    <w:p w:rsidR="00405941" w:rsidRPr="00405941" w:rsidRDefault="00405941" w:rsidP="00D56194">
      <w:pPr>
        <w:ind w:firstLine="709"/>
      </w:pPr>
      <w:r w:rsidRPr="00405941">
        <w:t>§ 1º O sistema oficial de registro e controle acadêmico não verifica o cumprimento de pré-re</w:t>
      </w:r>
      <w:r w:rsidRPr="00405941">
        <w:softHyphen/>
        <w:t xml:space="preserve">quisitos ou </w:t>
      </w:r>
      <w:proofErr w:type="spellStart"/>
      <w:r w:rsidRPr="00405941">
        <w:t>correquisitos</w:t>
      </w:r>
      <w:proofErr w:type="spellEnd"/>
      <w:r w:rsidRPr="00405941">
        <w:t xml:space="preserve"> na solicitação de matrícula dos </w:t>
      </w:r>
      <w:r w:rsidR="00496E9D">
        <w:t>alunos especiais</w:t>
      </w:r>
      <w:r w:rsidRPr="00405941">
        <w:t>, sendo a análise sobre a capacidade do estudante em acompanhar a turma feita no deferimento da solicitação de matrícula, obedecendo aos prazos estabelecidos pelo Calendário Universitário.</w:t>
      </w:r>
    </w:p>
    <w:p w:rsidR="00405941" w:rsidRPr="00405941" w:rsidRDefault="00405941" w:rsidP="00D56194">
      <w:pPr>
        <w:ind w:firstLine="709"/>
      </w:pPr>
      <w:r w:rsidRPr="00405941">
        <w:t xml:space="preserve">§ 2º Não é necessário o deferimento da solicitação de matrícula nas turmas dos componentes curriculares que fazem parte do plano de estudos apresentado previamente pelo </w:t>
      </w:r>
      <w:r w:rsidR="00C42223">
        <w:t>estudante</w:t>
      </w:r>
      <w:r w:rsidRPr="00405941">
        <w:t xml:space="preserve"> e que tenham sido registrados no sistema oficial de registro e controle acadêmico como deferidos.</w:t>
      </w:r>
    </w:p>
    <w:p w:rsidR="00405941" w:rsidRPr="00405941" w:rsidRDefault="00405941" w:rsidP="00D56194">
      <w:pPr>
        <w:ind w:firstLine="709"/>
      </w:pPr>
      <w:r w:rsidRPr="00405941">
        <w:t>§ 3º O deferimento da solicitação de matrícula pela unidade acadêmica não garante obtenção de vaga na turma.</w:t>
      </w:r>
    </w:p>
    <w:p w:rsidR="00405941" w:rsidRPr="00405941" w:rsidRDefault="00405941" w:rsidP="00D56194">
      <w:pPr>
        <w:ind w:firstLine="709"/>
      </w:pPr>
    </w:p>
    <w:p w:rsidR="00405941" w:rsidRPr="00405941" w:rsidRDefault="00405941" w:rsidP="00D56194">
      <w:pPr>
        <w:ind w:firstLine="709"/>
      </w:pPr>
      <w:r w:rsidRPr="00405941">
        <w:rPr>
          <w:b/>
        </w:rPr>
        <w:t>Art. 17</w:t>
      </w:r>
      <w:r w:rsidR="00FB71E7">
        <w:rPr>
          <w:b/>
        </w:rPr>
        <w:t>6</w:t>
      </w:r>
      <w:r w:rsidRPr="00405941">
        <w:t xml:space="preserve">. Os </w:t>
      </w:r>
      <w:r w:rsidR="00496E9D">
        <w:t>alunos especiais</w:t>
      </w:r>
      <w:r w:rsidRPr="00405941">
        <w:t xml:space="preserve"> não podem solicitar matrícula no período de rematrícula, po</w:t>
      </w:r>
      <w:r w:rsidRPr="00405941">
        <w:softHyphen/>
        <w:t>rém podem utilizar o período de matrícula extraordinária.</w:t>
      </w:r>
    </w:p>
    <w:p w:rsidR="00405941" w:rsidRPr="00405941" w:rsidRDefault="00405941" w:rsidP="00D56194">
      <w:pPr>
        <w:ind w:firstLine="709"/>
      </w:pPr>
    </w:p>
    <w:p w:rsidR="00405941" w:rsidRPr="00405941" w:rsidRDefault="00FB71E7" w:rsidP="00D56194">
      <w:pPr>
        <w:ind w:firstLine="709"/>
      </w:pPr>
      <w:r>
        <w:rPr>
          <w:b/>
        </w:rPr>
        <w:t>Art. 177</w:t>
      </w:r>
      <w:r w:rsidR="00405941" w:rsidRPr="00405941">
        <w:rPr>
          <w:b/>
        </w:rPr>
        <w:t>.</w:t>
      </w:r>
      <w:r w:rsidR="00405941" w:rsidRPr="00405941">
        <w:t xml:space="preserve"> Os </w:t>
      </w:r>
      <w:r w:rsidR="00496E9D">
        <w:t>alunos especiais</w:t>
      </w:r>
      <w:r w:rsidR="00405941" w:rsidRPr="00405941">
        <w:t xml:space="preserve"> de graduação se dividem nas seguintes categorias, de acordo com a forma de ingresso:</w:t>
      </w:r>
    </w:p>
    <w:p w:rsidR="00405941" w:rsidRPr="00405941" w:rsidRDefault="00405941" w:rsidP="00D56194">
      <w:pPr>
        <w:ind w:firstLine="709"/>
      </w:pPr>
      <w:r w:rsidRPr="00405941">
        <w:t xml:space="preserve">I – </w:t>
      </w:r>
      <w:r w:rsidR="00496E9D">
        <w:t>aluno especial</w:t>
      </w:r>
      <w:r w:rsidRPr="00405941">
        <w:t xml:space="preserve"> ordinário;</w:t>
      </w:r>
    </w:p>
    <w:p w:rsidR="00405941" w:rsidRPr="00405941" w:rsidRDefault="00405941" w:rsidP="00D56194">
      <w:pPr>
        <w:ind w:firstLine="709"/>
      </w:pPr>
      <w:r w:rsidRPr="00405941">
        <w:t xml:space="preserve">II – </w:t>
      </w:r>
      <w:r w:rsidR="00496E9D">
        <w:t>aluno especial</w:t>
      </w:r>
      <w:r w:rsidRPr="00405941">
        <w:t xml:space="preserve"> em mobilidade;</w:t>
      </w:r>
    </w:p>
    <w:p w:rsidR="00405941" w:rsidRPr="00405941" w:rsidRDefault="00405941" w:rsidP="00D56194">
      <w:pPr>
        <w:ind w:firstLine="709"/>
      </w:pPr>
      <w:r w:rsidRPr="00405941">
        <w:t xml:space="preserve">III – </w:t>
      </w:r>
      <w:r w:rsidR="00496E9D">
        <w:t>aluno especial</w:t>
      </w:r>
      <w:r w:rsidRPr="00405941">
        <w:t xml:space="preserve"> em complementação de estudos;</w:t>
      </w:r>
      <w:r w:rsidR="009B7BB9">
        <w:t xml:space="preserve"> </w:t>
      </w:r>
      <w:proofErr w:type="gramStart"/>
      <w:r w:rsidR="009B7BB9">
        <w:t>e</w:t>
      </w:r>
      <w:proofErr w:type="gramEnd"/>
    </w:p>
    <w:p w:rsidR="00405941" w:rsidRPr="00405941" w:rsidRDefault="00405941" w:rsidP="00D56194">
      <w:pPr>
        <w:ind w:firstLine="709"/>
      </w:pPr>
      <w:r w:rsidRPr="00405941">
        <w:t xml:space="preserve">IV – outros tipos de </w:t>
      </w:r>
      <w:r w:rsidR="00496E9D">
        <w:t>aluno especial</w:t>
      </w:r>
      <w:r w:rsidRPr="00405941">
        <w:t xml:space="preserve"> definidos em legislação federal.</w:t>
      </w:r>
    </w:p>
    <w:p w:rsidR="00405941" w:rsidRPr="00405941" w:rsidRDefault="00405941" w:rsidP="00D56194">
      <w:pPr>
        <w:ind w:firstLine="709"/>
      </w:pPr>
    </w:p>
    <w:p w:rsidR="00E45C7A" w:rsidRDefault="00E45C7A" w:rsidP="00E45C7A">
      <w:pPr>
        <w:jc w:val="center"/>
        <w:rPr>
          <w:b/>
          <w:sz w:val="24"/>
          <w:szCs w:val="24"/>
        </w:rPr>
      </w:pPr>
      <w:r>
        <w:rPr>
          <w:b/>
          <w:sz w:val="24"/>
          <w:szCs w:val="24"/>
        </w:rPr>
        <w:t>CAPÍTULO I</w:t>
      </w:r>
    </w:p>
    <w:p w:rsidR="00405941" w:rsidRPr="006D3C88" w:rsidRDefault="00405941" w:rsidP="006D3C88">
      <w:pPr>
        <w:jc w:val="center"/>
        <w:rPr>
          <w:b/>
          <w:sz w:val="24"/>
          <w:szCs w:val="24"/>
        </w:rPr>
      </w:pPr>
      <w:r w:rsidRPr="006D3C88">
        <w:rPr>
          <w:b/>
          <w:sz w:val="24"/>
          <w:szCs w:val="24"/>
        </w:rPr>
        <w:t xml:space="preserve">12.1. DO </w:t>
      </w:r>
      <w:r w:rsidR="00496E9D">
        <w:rPr>
          <w:b/>
          <w:sz w:val="24"/>
          <w:szCs w:val="24"/>
        </w:rPr>
        <w:t>ALUNO ESPECIAL</w:t>
      </w:r>
      <w:r w:rsidRPr="006D3C88">
        <w:rPr>
          <w:b/>
          <w:sz w:val="24"/>
          <w:szCs w:val="24"/>
        </w:rPr>
        <w:t xml:space="preserve"> ORDINÁRIO</w:t>
      </w:r>
    </w:p>
    <w:p w:rsidR="00405941" w:rsidRPr="00405941" w:rsidRDefault="00405941" w:rsidP="00D56194">
      <w:pPr>
        <w:ind w:firstLine="709"/>
      </w:pPr>
    </w:p>
    <w:p w:rsidR="00405941" w:rsidRPr="00405941" w:rsidRDefault="00FB71E7" w:rsidP="00D56194">
      <w:pPr>
        <w:ind w:firstLine="709"/>
      </w:pPr>
      <w:r>
        <w:rPr>
          <w:b/>
        </w:rPr>
        <w:t>Art. 178</w:t>
      </w:r>
      <w:r w:rsidR="00405941" w:rsidRPr="00405941">
        <w:rPr>
          <w:b/>
        </w:rPr>
        <w:t xml:space="preserve">. </w:t>
      </w:r>
      <w:r w:rsidR="00405941" w:rsidRPr="00405941">
        <w:t xml:space="preserve">É permitido o ingresso na UFRN, sob a condição de </w:t>
      </w:r>
      <w:r w:rsidR="00496E9D">
        <w:t>aluno especial</w:t>
      </w:r>
      <w:r w:rsidR="00405941" w:rsidRPr="00405941">
        <w:t xml:space="preserve"> ordinário, aos portadores de título superior de graduação legalmente reconhecido, mediante aprovação em seleção.</w:t>
      </w:r>
    </w:p>
    <w:p w:rsidR="00405941" w:rsidRPr="00405941" w:rsidRDefault="00405941" w:rsidP="00D56194">
      <w:pPr>
        <w:ind w:firstLine="709"/>
      </w:pPr>
    </w:p>
    <w:p w:rsidR="00405941" w:rsidRPr="00405941" w:rsidRDefault="00FB71E7" w:rsidP="00D56194">
      <w:pPr>
        <w:ind w:firstLine="709"/>
      </w:pPr>
      <w:r>
        <w:rPr>
          <w:b/>
        </w:rPr>
        <w:t>Art. 179</w:t>
      </w:r>
      <w:r w:rsidR="00405941" w:rsidRPr="00405941">
        <w:rPr>
          <w:b/>
        </w:rPr>
        <w:t xml:space="preserve">. </w:t>
      </w:r>
      <w:r w:rsidR="00405941" w:rsidRPr="00405941">
        <w:t xml:space="preserve">O ingresso como </w:t>
      </w:r>
      <w:r w:rsidR="00496E9D">
        <w:t>aluno especial</w:t>
      </w:r>
      <w:r w:rsidR="00405941" w:rsidRPr="00405941">
        <w:t xml:space="preserve"> ordinário deve ser solicitado à PROGRAD, no prazo definido no Calendário Universitário, mediante apresentação dos seguintes documentos</w:t>
      </w:r>
      <w:r w:rsidR="009B7BB9">
        <w:t xml:space="preserve"> e informações</w:t>
      </w:r>
      <w:r w:rsidR="00405941" w:rsidRPr="00405941">
        <w:t>:</w:t>
      </w:r>
    </w:p>
    <w:p w:rsidR="00405941" w:rsidRPr="00405941" w:rsidRDefault="00191A1D" w:rsidP="00D56194">
      <w:pPr>
        <w:ind w:firstLine="709"/>
      </w:pPr>
      <w:r>
        <w:t>I –</w:t>
      </w:r>
      <w:r w:rsidR="00405941" w:rsidRPr="00405941">
        <w:t xml:space="preserve"> diploma ou certificado de conclusão;</w:t>
      </w:r>
    </w:p>
    <w:p w:rsidR="00405941" w:rsidRPr="00405941" w:rsidRDefault="00191A1D" w:rsidP="00D56194">
      <w:pPr>
        <w:ind w:firstLine="709"/>
      </w:pPr>
      <w:r>
        <w:t>II –</w:t>
      </w:r>
      <w:r w:rsidR="00405941" w:rsidRPr="00405941">
        <w:t xml:space="preserve"> histórico escolar;</w:t>
      </w:r>
    </w:p>
    <w:p w:rsidR="00405941" w:rsidRPr="00405941" w:rsidRDefault="00191A1D" w:rsidP="00D56194">
      <w:pPr>
        <w:ind w:firstLine="709"/>
      </w:pPr>
      <w:r>
        <w:t>III –</w:t>
      </w:r>
      <w:r w:rsidR="00405941" w:rsidRPr="00405941">
        <w:t xml:space="preserve"> comprovação legal de reconhecimento do curso;</w:t>
      </w:r>
    </w:p>
    <w:p w:rsidR="00405941" w:rsidRPr="00405941" w:rsidRDefault="00191A1D" w:rsidP="00D56194">
      <w:pPr>
        <w:ind w:firstLine="709"/>
      </w:pPr>
      <w:r>
        <w:t>IV –</w:t>
      </w:r>
      <w:r w:rsidR="00405941" w:rsidRPr="00405941">
        <w:t xml:space="preserve"> plano de estudos pretendido, limitado a no máximo </w:t>
      </w:r>
      <w:proofErr w:type="gramStart"/>
      <w:r w:rsidR="00405941" w:rsidRPr="00405941">
        <w:t>8</w:t>
      </w:r>
      <w:proofErr w:type="gramEnd"/>
      <w:r w:rsidR="00405941" w:rsidRPr="00405941">
        <w:t xml:space="preserve"> (oito) componentes curriculares;</w:t>
      </w:r>
    </w:p>
    <w:p w:rsidR="00405941" w:rsidRPr="00405941" w:rsidRDefault="00191A1D" w:rsidP="00D56194">
      <w:pPr>
        <w:ind w:firstLine="709"/>
      </w:pPr>
      <w:r>
        <w:t>V –</w:t>
      </w:r>
      <w:r w:rsidR="00405941" w:rsidRPr="00405941">
        <w:t xml:space="preserve"> duração pretendida para os estudos, limitada ao máximo de </w:t>
      </w:r>
      <w:proofErr w:type="gramStart"/>
      <w:r w:rsidR="00405941" w:rsidRPr="00405941">
        <w:t>4</w:t>
      </w:r>
      <w:proofErr w:type="gramEnd"/>
      <w:r w:rsidR="00405941" w:rsidRPr="00405941">
        <w:t xml:space="preserve"> (quatro) períodos letivos con</w:t>
      </w:r>
      <w:r w:rsidR="00405941" w:rsidRPr="00405941">
        <w:softHyphen/>
        <w:t>se</w:t>
      </w:r>
      <w:r w:rsidR="00405941" w:rsidRPr="00405941">
        <w:softHyphen/>
        <w:t>cu</w:t>
      </w:r>
      <w:r w:rsidR="00405941" w:rsidRPr="00405941">
        <w:softHyphen/>
        <w:t>ti</w:t>
      </w:r>
      <w:r w:rsidR="00405941" w:rsidRPr="00405941">
        <w:softHyphen/>
        <w:t>vos;</w:t>
      </w:r>
      <w:r w:rsidR="009B7BB9">
        <w:t xml:space="preserve"> e</w:t>
      </w:r>
    </w:p>
    <w:p w:rsidR="00405941" w:rsidRPr="00405941" w:rsidRDefault="00191A1D" w:rsidP="00D56194">
      <w:pPr>
        <w:ind w:firstLine="709"/>
      </w:pPr>
      <w:r>
        <w:t>VI –</w:t>
      </w:r>
      <w:r w:rsidR="00405941" w:rsidRPr="00405941">
        <w:t xml:space="preserve"> carta de motivação para a realização dos estudos.</w:t>
      </w:r>
    </w:p>
    <w:p w:rsidR="00405941" w:rsidRPr="00405941" w:rsidRDefault="00405941" w:rsidP="00D56194">
      <w:pPr>
        <w:ind w:firstLine="709"/>
      </w:pPr>
      <w:r w:rsidRPr="00405941">
        <w:t xml:space="preserve">§ 1º A seleção para admissão de novos </w:t>
      </w:r>
      <w:r w:rsidR="00496E9D">
        <w:t>alunos especiais</w:t>
      </w:r>
      <w:r w:rsidR="00B91795">
        <w:t xml:space="preserve"> ordinários é feita pelos </w:t>
      </w:r>
      <w:r w:rsidR="00934C1D">
        <w:t>departamentos acadêmicos</w:t>
      </w:r>
      <w:r w:rsidRPr="00405941">
        <w:t xml:space="preserve"> aos quais são vinculados os componentes curriculares que o interessado pretende cursar, levando em conta o interesse e a disponibilidade da unidade acadêmica e a análise dos documentos apresentados.</w:t>
      </w:r>
    </w:p>
    <w:p w:rsidR="00405941" w:rsidRPr="00405941" w:rsidRDefault="00405941" w:rsidP="00D56194">
      <w:pPr>
        <w:ind w:firstLine="709"/>
      </w:pPr>
      <w:r w:rsidRPr="00405941">
        <w:lastRenderedPageBreak/>
        <w:t xml:space="preserve">§ 2º O indeferimento da admissão deve ser justificado </w:t>
      </w:r>
      <w:r w:rsidR="00934C1D" w:rsidRPr="00405941">
        <w:t xml:space="preserve">pelo </w:t>
      </w:r>
      <w:r w:rsidR="00934C1D">
        <w:t>d</w:t>
      </w:r>
      <w:r w:rsidR="00934C1D" w:rsidRPr="00405941">
        <w:t>epartamento</w:t>
      </w:r>
      <w:r w:rsidRPr="00405941">
        <w:t>.</w:t>
      </w:r>
    </w:p>
    <w:p w:rsidR="00405941" w:rsidRPr="00405941" w:rsidRDefault="00405941" w:rsidP="00D56194">
      <w:pPr>
        <w:ind w:firstLine="709"/>
      </w:pPr>
      <w:r w:rsidRPr="00405941">
        <w:t xml:space="preserve">§ 3º O interessado pode listar componentes curriculares de no máximo </w:t>
      </w:r>
      <w:r w:rsidR="00934C1D" w:rsidRPr="00405941">
        <w:t xml:space="preserve">dos </w:t>
      </w:r>
      <w:r w:rsidR="00934C1D">
        <w:t xml:space="preserve">departamentos </w:t>
      </w:r>
      <w:r w:rsidR="00B91795">
        <w:t>o</w:t>
      </w:r>
      <w:r w:rsidRPr="00405941">
        <w:t xml:space="preserve">u </w:t>
      </w:r>
      <w:r w:rsidR="00D24712">
        <w:t>u</w:t>
      </w:r>
      <w:r w:rsidRPr="00405941">
        <w:t>ni</w:t>
      </w:r>
      <w:r w:rsidR="00D24712">
        <w:t>dades a</w:t>
      </w:r>
      <w:r w:rsidRPr="00405941">
        <w:t>cadêmicas, sendo possível que o ingresso seja aceito por apenas um deles.</w:t>
      </w:r>
    </w:p>
    <w:p w:rsidR="00405941" w:rsidRPr="00405941" w:rsidRDefault="00405941" w:rsidP="00D56194">
      <w:pPr>
        <w:ind w:firstLine="709"/>
      </w:pPr>
      <w:r w:rsidRPr="00405941">
        <w:t xml:space="preserve">§ 4º O ingresso de novos </w:t>
      </w:r>
      <w:r w:rsidR="00496E9D">
        <w:t>alunos especiais</w:t>
      </w:r>
      <w:r w:rsidRPr="00405941">
        <w:t xml:space="preserve"> ordinários pode ser suspenso por tempo de</w:t>
      </w:r>
      <w:r w:rsidRPr="00405941">
        <w:softHyphen/>
        <w:t>ter</w:t>
      </w:r>
      <w:r w:rsidRPr="00405941">
        <w:softHyphen/>
        <w:t>mi</w:t>
      </w:r>
      <w:r w:rsidRPr="00405941">
        <w:softHyphen/>
        <w:t>na</w:t>
      </w:r>
      <w:r w:rsidRPr="00405941">
        <w:softHyphen/>
        <w:t>do ou indete</w:t>
      </w:r>
      <w:r w:rsidR="004D6C9D">
        <w:t>rminado, mediante aprovação pela plenária</w:t>
      </w:r>
      <w:r w:rsidRPr="00405941">
        <w:t xml:space="preserve"> </w:t>
      </w:r>
      <w:r w:rsidR="00934C1D" w:rsidRPr="00405941">
        <w:t xml:space="preserve">do </w:t>
      </w:r>
      <w:r w:rsidR="00934C1D">
        <w:t>departamento ou unidade acadêmica especializada</w:t>
      </w:r>
      <w:r w:rsidRPr="00405941">
        <w:t>.</w:t>
      </w:r>
    </w:p>
    <w:p w:rsidR="00405941" w:rsidRPr="00405941" w:rsidRDefault="00405941" w:rsidP="00D56194">
      <w:pPr>
        <w:ind w:firstLine="709"/>
      </w:pPr>
      <w:r w:rsidRPr="00405941">
        <w:t xml:space="preserve">§ 5º Na aceitação do novo </w:t>
      </w:r>
      <w:r w:rsidR="00496E9D">
        <w:t>aluno especial</w:t>
      </w:r>
      <w:r w:rsidR="00D24712">
        <w:t xml:space="preserve"> ordinário, o </w:t>
      </w:r>
      <w:r w:rsidR="00934C1D">
        <w:t>d</w:t>
      </w:r>
      <w:r w:rsidR="00934C1D" w:rsidRPr="00405941">
        <w:t>e</w:t>
      </w:r>
      <w:r w:rsidRPr="00405941">
        <w:t>partamento estabelece o prazo má</w:t>
      </w:r>
      <w:r w:rsidRPr="00405941">
        <w:softHyphen/>
        <w:t>xi</w:t>
      </w:r>
      <w:r w:rsidRPr="00405941">
        <w:softHyphen/>
        <w:t>mo de autorização para cursar disciplinas isoladas, fixado em número de períodos letivos regulares con</w:t>
      </w:r>
      <w:r w:rsidRPr="00405941">
        <w:softHyphen/>
        <w:t>secutivos e menor ou igual à solicitação inicial d</w:t>
      </w:r>
      <w:r w:rsidR="003742C3">
        <w:t>o candidato, sempre limitado a</w:t>
      </w:r>
      <w:r w:rsidRPr="00405941">
        <w:t xml:space="preserve">o máximo </w:t>
      </w:r>
      <w:r w:rsidR="003742C3">
        <w:t xml:space="preserve">de </w:t>
      </w:r>
      <w:proofErr w:type="gramStart"/>
      <w:r w:rsidRPr="00405941">
        <w:t>4</w:t>
      </w:r>
      <w:proofErr w:type="gramEnd"/>
      <w:r w:rsidRPr="00405941">
        <w:t xml:space="preserve"> (quatro) períodos letivos consecutivos.</w:t>
      </w:r>
    </w:p>
    <w:p w:rsidR="00405941" w:rsidRPr="00405941" w:rsidRDefault="00405941" w:rsidP="00D56194">
      <w:pPr>
        <w:ind w:firstLine="709"/>
      </w:pPr>
    </w:p>
    <w:p w:rsidR="00405941" w:rsidRPr="00405941" w:rsidRDefault="00FB71E7" w:rsidP="00D56194">
      <w:pPr>
        <w:ind w:firstLine="709"/>
      </w:pPr>
      <w:r>
        <w:rPr>
          <w:b/>
        </w:rPr>
        <w:t>Art. 180</w:t>
      </w:r>
      <w:r w:rsidR="00405941" w:rsidRPr="00405941">
        <w:rPr>
          <w:b/>
        </w:rPr>
        <w:t xml:space="preserve">. </w:t>
      </w:r>
      <w:r w:rsidR="00405941" w:rsidRPr="00405941">
        <w:t xml:space="preserve">Para os </w:t>
      </w:r>
      <w:r w:rsidR="00496E9D">
        <w:t>alunos especiais</w:t>
      </w:r>
      <w:r w:rsidR="00405941" w:rsidRPr="00405941">
        <w:t xml:space="preserve"> ordinários, o limite máximo de solicitações de matrícula em componentes curriculares isolados é de </w:t>
      </w:r>
      <w:proofErr w:type="gramStart"/>
      <w:r w:rsidR="00405941" w:rsidRPr="00405941">
        <w:t>2</w:t>
      </w:r>
      <w:proofErr w:type="gramEnd"/>
      <w:r w:rsidR="00405941" w:rsidRPr="00405941">
        <w:t xml:space="preserve"> (dois) por período letivo.</w:t>
      </w:r>
    </w:p>
    <w:p w:rsidR="00405941" w:rsidRPr="00405941" w:rsidRDefault="00405941" w:rsidP="00D56194">
      <w:pPr>
        <w:ind w:firstLine="709"/>
      </w:pPr>
    </w:p>
    <w:p w:rsidR="00405941" w:rsidRPr="00405941" w:rsidRDefault="00FB71E7" w:rsidP="00D56194">
      <w:pPr>
        <w:ind w:firstLine="709"/>
      </w:pPr>
      <w:r>
        <w:rPr>
          <w:b/>
        </w:rPr>
        <w:t>Art. 181</w:t>
      </w:r>
      <w:r w:rsidR="00405941" w:rsidRPr="00405941">
        <w:rPr>
          <w:b/>
        </w:rPr>
        <w:t xml:space="preserve">. </w:t>
      </w:r>
      <w:r w:rsidR="00405941" w:rsidRPr="00405941">
        <w:t xml:space="preserve">O deferimento das solicitações de matrícula dos </w:t>
      </w:r>
      <w:r w:rsidR="00496E9D">
        <w:t>alunos especiais</w:t>
      </w:r>
      <w:r w:rsidR="00405941" w:rsidRPr="00405941">
        <w:t xml:space="preserve"> ordinários é feito pela chefia da unidade acadêmica de vinculação dos componentes curriculares.</w:t>
      </w:r>
    </w:p>
    <w:p w:rsidR="00405941" w:rsidRPr="00405941" w:rsidRDefault="00405941" w:rsidP="00D56194">
      <w:pPr>
        <w:ind w:firstLine="709"/>
      </w:pPr>
    </w:p>
    <w:p w:rsidR="00405941" w:rsidRPr="00405941" w:rsidRDefault="00FB71E7" w:rsidP="00D56194">
      <w:pPr>
        <w:ind w:firstLine="709"/>
      </w:pPr>
      <w:r>
        <w:rPr>
          <w:b/>
        </w:rPr>
        <w:t>Art. 182</w:t>
      </w:r>
      <w:r w:rsidR="00405941" w:rsidRPr="00405941">
        <w:rPr>
          <w:b/>
        </w:rPr>
        <w:t xml:space="preserve">. </w:t>
      </w:r>
      <w:r w:rsidR="00405941" w:rsidRPr="00405941">
        <w:t xml:space="preserve">O processamento da matrícula dos </w:t>
      </w:r>
      <w:r w:rsidR="00496E9D">
        <w:t>alunos especiais</w:t>
      </w:r>
      <w:r w:rsidR="00405941" w:rsidRPr="00405941">
        <w:t xml:space="preserve"> ordinários, com a consequente definição sobre a obtenção de vagas, é feito durante o período de processamento da rematrícula dos </w:t>
      </w:r>
      <w:r w:rsidR="00CB3247">
        <w:t>alunos regulares</w:t>
      </w:r>
      <w:r w:rsidR="00405941" w:rsidRPr="00405941">
        <w:t>.</w:t>
      </w:r>
    </w:p>
    <w:p w:rsidR="00405941" w:rsidRPr="00405941" w:rsidRDefault="00285424" w:rsidP="00D56194">
      <w:pPr>
        <w:ind w:firstLine="709"/>
      </w:pPr>
      <w:r w:rsidRPr="00285424">
        <w:t>Parágrafo único.</w:t>
      </w:r>
      <w:r w:rsidR="00405941" w:rsidRPr="00405941">
        <w:rPr>
          <w:b/>
        </w:rPr>
        <w:t xml:space="preserve"> </w:t>
      </w:r>
      <w:r w:rsidR="00405941" w:rsidRPr="00405941">
        <w:t xml:space="preserve">No preenchimento das vagas, os </w:t>
      </w:r>
      <w:r w:rsidR="00496E9D">
        <w:t>alunos especiais</w:t>
      </w:r>
      <w:r w:rsidR="00405941" w:rsidRPr="00405941">
        <w:t xml:space="preserve"> ordinários têm a mesma prioridade que os </w:t>
      </w:r>
      <w:r w:rsidR="00C42223">
        <w:t>estudante</w:t>
      </w:r>
      <w:r w:rsidR="002B2A2F">
        <w:t>s solicitando</w:t>
      </w:r>
      <w:r w:rsidR="00405941" w:rsidRPr="00405941">
        <w:t xml:space="preserve"> matrícula em disciplinas eletivas, integrando o grupo V definido no </w:t>
      </w:r>
      <w:r w:rsidR="0057396A">
        <w:t>artigo 227</w:t>
      </w:r>
      <w:r w:rsidR="00405941" w:rsidRPr="00405941">
        <w:t>.</w:t>
      </w:r>
    </w:p>
    <w:p w:rsidR="00405941" w:rsidRPr="00405941" w:rsidRDefault="00405941" w:rsidP="00D56194">
      <w:pPr>
        <w:ind w:firstLine="709"/>
      </w:pPr>
    </w:p>
    <w:p w:rsidR="00405941" w:rsidRPr="00405941" w:rsidRDefault="00FB71E7" w:rsidP="00D56194">
      <w:pPr>
        <w:ind w:firstLine="709"/>
      </w:pPr>
      <w:r>
        <w:rPr>
          <w:b/>
        </w:rPr>
        <w:t>Art. 183</w:t>
      </w:r>
      <w:r w:rsidR="00405941" w:rsidRPr="00405941">
        <w:rPr>
          <w:b/>
        </w:rPr>
        <w:t>.</w:t>
      </w:r>
      <w:r w:rsidR="00405941" w:rsidRPr="00405941">
        <w:t xml:space="preserve"> Os </w:t>
      </w:r>
      <w:r w:rsidR="00496E9D">
        <w:t>alunos especiais</w:t>
      </w:r>
      <w:r w:rsidR="00405941" w:rsidRPr="00405941">
        <w:t xml:space="preserve"> ordinários, além das restrições que se aplicam a todos os </w:t>
      </w:r>
      <w:r w:rsidR="00496E9D">
        <w:t>alunos especiais</w:t>
      </w:r>
      <w:r w:rsidR="00405941" w:rsidRPr="00405941">
        <w:t xml:space="preserve">, definidas no </w:t>
      </w:r>
      <w:r w:rsidR="003018BB">
        <w:t>artigo</w:t>
      </w:r>
      <w:r>
        <w:t xml:space="preserve"> 173</w:t>
      </w:r>
      <w:r w:rsidR="00405941" w:rsidRPr="00405941">
        <w:t>, não podem:</w:t>
      </w:r>
    </w:p>
    <w:p w:rsidR="00405941" w:rsidRPr="00405941" w:rsidRDefault="00405941" w:rsidP="00D56194">
      <w:pPr>
        <w:ind w:firstLine="709"/>
      </w:pPr>
      <w:r w:rsidRPr="00405941">
        <w:t xml:space="preserve">I – </w:t>
      </w:r>
      <w:r w:rsidR="00D24712">
        <w:t>r</w:t>
      </w:r>
      <w:r w:rsidRPr="00405941">
        <w:t>eceber nenhum tipo de bolsa ou auxílio financeiro da UFRN;</w:t>
      </w:r>
    </w:p>
    <w:p w:rsidR="00405941" w:rsidRPr="00405941" w:rsidRDefault="00D24712" w:rsidP="00D56194">
      <w:pPr>
        <w:ind w:firstLine="709"/>
      </w:pPr>
      <w:r>
        <w:t>II – s</w:t>
      </w:r>
      <w:r w:rsidR="00405941" w:rsidRPr="00405941">
        <w:t>olicitar empréstimo de livros ou outro</w:t>
      </w:r>
      <w:r w:rsidR="00AD3D75">
        <w:t>s</w:t>
      </w:r>
      <w:r w:rsidR="00405941" w:rsidRPr="00405941">
        <w:t xml:space="preserve"> </w:t>
      </w:r>
      <w:r w:rsidR="00AD3D75">
        <w:t>bens</w:t>
      </w:r>
      <w:r w:rsidR="00405941" w:rsidRPr="00405941">
        <w:t xml:space="preserve"> da UFRN;</w:t>
      </w:r>
    </w:p>
    <w:p w:rsidR="00405941" w:rsidRPr="00405941" w:rsidRDefault="00405941" w:rsidP="00D56194">
      <w:pPr>
        <w:ind w:firstLine="709"/>
      </w:pPr>
      <w:r w:rsidRPr="00405941">
        <w:t xml:space="preserve">III – </w:t>
      </w:r>
      <w:r w:rsidR="00D24712">
        <w:t>r</w:t>
      </w:r>
      <w:r w:rsidRPr="00405941">
        <w:t>ealizar estágio;</w:t>
      </w:r>
    </w:p>
    <w:p w:rsidR="00405941" w:rsidRPr="00405941" w:rsidRDefault="00D24712" w:rsidP="00D56194">
      <w:pPr>
        <w:ind w:firstLine="709"/>
      </w:pPr>
      <w:r>
        <w:t>IV – m</w:t>
      </w:r>
      <w:r w:rsidR="00405941" w:rsidRPr="00405941">
        <w:t xml:space="preserve">atricular-se em componentes curriculares que sejam </w:t>
      </w:r>
      <w:proofErr w:type="gramStart"/>
      <w:r w:rsidR="00405941" w:rsidRPr="00405941">
        <w:t xml:space="preserve">caracterizados como atividades dos tipos </w:t>
      </w:r>
      <w:r w:rsidR="00F76D20">
        <w:t>atividade autônoma</w:t>
      </w:r>
      <w:proofErr w:type="gramEnd"/>
      <w:r w:rsidR="00405941" w:rsidRPr="00405941">
        <w:t xml:space="preserve"> ou atividade de orientação individual ou que tenham as naturezas de trabalho de conclusão de curso ou estágio supervisionado;</w:t>
      </w:r>
    </w:p>
    <w:p w:rsidR="00405941" w:rsidRPr="00405941" w:rsidRDefault="00405941" w:rsidP="00D56194">
      <w:pPr>
        <w:ind w:firstLine="709"/>
      </w:pPr>
      <w:r w:rsidRPr="00405941">
        <w:t xml:space="preserve">V – </w:t>
      </w:r>
      <w:r w:rsidR="00D24712">
        <w:t>m</w:t>
      </w:r>
      <w:r w:rsidRPr="00405941">
        <w:t>atricular-se em turmas oferecidas nos períodos letivos especiais de férias;</w:t>
      </w:r>
      <w:r w:rsidR="00DD4907">
        <w:t xml:space="preserve"> </w:t>
      </w:r>
      <w:proofErr w:type="gramStart"/>
      <w:r w:rsidR="00DD4907">
        <w:t>e</w:t>
      </w:r>
      <w:proofErr w:type="gramEnd"/>
    </w:p>
    <w:p w:rsidR="00405941" w:rsidRPr="00405941" w:rsidRDefault="00D24712" w:rsidP="00D56194">
      <w:pPr>
        <w:ind w:firstLine="709"/>
      </w:pPr>
      <w:r>
        <w:t>VI – r</w:t>
      </w:r>
      <w:r w:rsidR="00405941" w:rsidRPr="00405941">
        <w:t xml:space="preserve">eceber nenhum documento que ateste vínculo como </w:t>
      </w:r>
      <w:r w:rsidR="00C42223">
        <w:t>estudante</w:t>
      </w:r>
      <w:r w:rsidR="00DD4907">
        <w:t xml:space="preserve"> de graduação</w:t>
      </w:r>
      <w:r w:rsidR="00405941" w:rsidRPr="00405941">
        <w:t xml:space="preserve"> da UFRN.</w:t>
      </w:r>
    </w:p>
    <w:p w:rsidR="00405941" w:rsidRPr="00405941" w:rsidRDefault="00405941" w:rsidP="00D56194">
      <w:pPr>
        <w:ind w:firstLine="709"/>
      </w:pPr>
    </w:p>
    <w:p w:rsidR="00E45C7A" w:rsidRDefault="00E45C7A" w:rsidP="00E45C7A">
      <w:pPr>
        <w:jc w:val="center"/>
        <w:rPr>
          <w:b/>
          <w:sz w:val="24"/>
          <w:szCs w:val="24"/>
        </w:rPr>
      </w:pPr>
      <w:r>
        <w:rPr>
          <w:b/>
          <w:sz w:val="24"/>
          <w:szCs w:val="24"/>
        </w:rPr>
        <w:t>CAPÍTULO II</w:t>
      </w:r>
    </w:p>
    <w:p w:rsidR="00405941" w:rsidRPr="006D3C88" w:rsidRDefault="00405941" w:rsidP="006D3C88">
      <w:pPr>
        <w:jc w:val="center"/>
        <w:rPr>
          <w:b/>
          <w:sz w:val="24"/>
          <w:szCs w:val="24"/>
        </w:rPr>
      </w:pPr>
      <w:r w:rsidRPr="006D3C88">
        <w:rPr>
          <w:b/>
          <w:sz w:val="24"/>
          <w:szCs w:val="24"/>
        </w:rPr>
        <w:t xml:space="preserve">12.2. DO </w:t>
      </w:r>
      <w:r w:rsidR="00496E9D">
        <w:rPr>
          <w:b/>
          <w:sz w:val="24"/>
          <w:szCs w:val="24"/>
        </w:rPr>
        <w:t>ALUNO ESPECIAL</w:t>
      </w:r>
      <w:r w:rsidRPr="006D3C88">
        <w:rPr>
          <w:b/>
          <w:sz w:val="24"/>
          <w:szCs w:val="24"/>
        </w:rPr>
        <w:t xml:space="preserve"> EM MOBILIDADE</w:t>
      </w:r>
    </w:p>
    <w:p w:rsidR="00405941" w:rsidRPr="00405941" w:rsidRDefault="00405941" w:rsidP="00D56194">
      <w:pPr>
        <w:ind w:firstLine="709"/>
        <w:rPr>
          <w:b/>
          <w:bCs/>
        </w:rPr>
      </w:pPr>
    </w:p>
    <w:p w:rsidR="00405941" w:rsidRPr="00405941" w:rsidRDefault="00FB71E7" w:rsidP="00D56194">
      <w:pPr>
        <w:ind w:firstLine="709"/>
      </w:pPr>
      <w:r>
        <w:rPr>
          <w:b/>
        </w:rPr>
        <w:t>Art. 184</w:t>
      </w:r>
      <w:r w:rsidR="00405941" w:rsidRPr="00405941">
        <w:rPr>
          <w:b/>
        </w:rPr>
        <w:t>.</w:t>
      </w:r>
      <w:r w:rsidR="00405941" w:rsidRPr="00405941">
        <w:t xml:space="preserve"> É permitido o ingresso na UFRN, sob a condição de </w:t>
      </w:r>
      <w:r w:rsidR="00496E9D">
        <w:t>aluno especial</w:t>
      </w:r>
      <w:r w:rsidR="00405941" w:rsidRPr="00405941">
        <w:t xml:space="preserve"> em mo</w:t>
      </w:r>
      <w:r w:rsidR="00405941" w:rsidRPr="00405941">
        <w:softHyphen/>
        <w:t>bi</w:t>
      </w:r>
      <w:r w:rsidR="00405941" w:rsidRPr="00405941">
        <w:softHyphen/>
        <w:t>li</w:t>
      </w:r>
      <w:r w:rsidR="00405941" w:rsidRPr="00405941">
        <w:softHyphen/>
        <w:t>da</w:t>
      </w:r>
      <w:r w:rsidR="00405941" w:rsidRPr="00405941">
        <w:softHyphen/>
        <w:t xml:space="preserve">de, aos </w:t>
      </w:r>
      <w:r w:rsidR="00C42223">
        <w:t>estudante</w:t>
      </w:r>
      <w:r w:rsidR="00405941" w:rsidRPr="00405941">
        <w:t xml:space="preserve">s amparados por acordos ou convênios celebrados para esse fim pela UFRN com outras instituições de ensino superior, nacionais ou estrangeiras, ou aos </w:t>
      </w:r>
      <w:r w:rsidR="00C42223">
        <w:t>estudante</w:t>
      </w:r>
      <w:r w:rsidR="00405941" w:rsidRPr="00405941">
        <w:t>s vinculados a um campus da UFRN que pretendem realizar parte da formação em outro campus da UFRN.</w:t>
      </w:r>
    </w:p>
    <w:p w:rsidR="00405941" w:rsidRPr="00405941" w:rsidRDefault="00405941" w:rsidP="00D56194">
      <w:pPr>
        <w:ind w:firstLine="709"/>
      </w:pPr>
    </w:p>
    <w:p w:rsidR="00405941" w:rsidRPr="00405941" w:rsidRDefault="00405941" w:rsidP="00D56194">
      <w:pPr>
        <w:ind w:firstLine="709"/>
      </w:pPr>
      <w:r w:rsidRPr="00405941">
        <w:rPr>
          <w:b/>
        </w:rPr>
        <w:t>Art. 18</w:t>
      </w:r>
      <w:r w:rsidR="00FB71E7">
        <w:rPr>
          <w:b/>
        </w:rPr>
        <w:t>5</w:t>
      </w:r>
      <w:r w:rsidRPr="00405941">
        <w:t xml:space="preserve">. O acompanhamento acadêmico e o deferimento das solicitações de matrícula dos </w:t>
      </w:r>
      <w:r w:rsidR="00496E9D">
        <w:t>alunos especiais</w:t>
      </w:r>
      <w:r w:rsidRPr="00405941">
        <w:t xml:space="preserve"> em mobilidade são feitos pela coordenação do curso equivalente ou mais aproximado ao seu curso na instituição de origem.</w:t>
      </w:r>
    </w:p>
    <w:p w:rsidR="00405941" w:rsidRPr="00405941" w:rsidRDefault="00405941" w:rsidP="00D56194">
      <w:pPr>
        <w:ind w:firstLine="709"/>
      </w:pPr>
    </w:p>
    <w:p w:rsidR="00405941" w:rsidRPr="00405941" w:rsidRDefault="00FB71E7" w:rsidP="00D56194">
      <w:pPr>
        <w:ind w:firstLine="709"/>
      </w:pPr>
      <w:r>
        <w:rPr>
          <w:b/>
        </w:rPr>
        <w:t>Art. 186</w:t>
      </w:r>
      <w:r w:rsidR="00405941" w:rsidRPr="00405941">
        <w:rPr>
          <w:b/>
        </w:rPr>
        <w:t>.</w:t>
      </w:r>
      <w:r w:rsidR="00405941" w:rsidRPr="00405941">
        <w:t xml:space="preserve"> O processamento da matrícula dos </w:t>
      </w:r>
      <w:r w:rsidR="00496E9D">
        <w:t>alunos especiais</w:t>
      </w:r>
      <w:r w:rsidR="00405941" w:rsidRPr="00405941">
        <w:t xml:space="preserve"> em mobilidade, com a conse</w:t>
      </w:r>
      <w:r w:rsidR="00405941" w:rsidRPr="00405941">
        <w:softHyphen/>
        <w:t>quen</w:t>
      </w:r>
      <w:r w:rsidR="00405941" w:rsidRPr="00405941">
        <w:softHyphen/>
        <w:t>te definição sobre a obtenção de vagas, é feito durante o período de processamento da ma</w:t>
      </w:r>
      <w:r w:rsidR="00405941" w:rsidRPr="00405941">
        <w:softHyphen/>
        <w:t>trí</w:t>
      </w:r>
      <w:r w:rsidR="00405941" w:rsidRPr="00405941">
        <w:softHyphen/>
        <w:t>cu</w:t>
      </w:r>
      <w:r w:rsidR="00405941" w:rsidRPr="00405941">
        <w:softHyphen/>
        <w:t xml:space="preserve">la dos </w:t>
      </w:r>
      <w:r w:rsidR="00CB3247">
        <w:t>alunos regulares</w:t>
      </w:r>
      <w:r w:rsidR="00405941" w:rsidRPr="00405941">
        <w:t>.</w:t>
      </w:r>
    </w:p>
    <w:p w:rsidR="00405941" w:rsidRPr="00405941" w:rsidRDefault="00285424" w:rsidP="00D56194">
      <w:pPr>
        <w:ind w:firstLine="709"/>
      </w:pPr>
      <w:r w:rsidRPr="00285424">
        <w:t>Parágrafo único.</w:t>
      </w:r>
      <w:r w:rsidR="00F929B9">
        <w:rPr>
          <w:b/>
        </w:rPr>
        <w:t xml:space="preserve"> </w:t>
      </w:r>
      <w:r w:rsidR="00405941" w:rsidRPr="00405941">
        <w:t xml:space="preserve">No preenchimento das vagas, o </w:t>
      </w:r>
      <w:r w:rsidR="00496E9D">
        <w:t>aluno especial</w:t>
      </w:r>
      <w:r w:rsidR="00405941" w:rsidRPr="00405941">
        <w:t xml:space="preserve"> em mobilidade tem as seguintes prioridades, conforme a definição do </w:t>
      </w:r>
      <w:r w:rsidR="0057396A">
        <w:t>artigo 227</w:t>
      </w:r>
      <w:r w:rsidR="00405941" w:rsidRPr="00405941">
        <w:t>:</w:t>
      </w:r>
    </w:p>
    <w:p w:rsidR="00405941" w:rsidRPr="00405941" w:rsidRDefault="00405941" w:rsidP="00D56194">
      <w:pPr>
        <w:ind w:firstLine="709"/>
      </w:pPr>
      <w:r w:rsidRPr="00405941">
        <w:lastRenderedPageBreak/>
        <w:t xml:space="preserve">I – </w:t>
      </w:r>
      <w:r w:rsidR="007537E0">
        <w:t>p</w:t>
      </w:r>
      <w:r w:rsidRPr="00405941">
        <w:t xml:space="preserve">ara os componentes que fazem parte do plano de estudos, a mesma prioridade que os </w:t>
      </w:r>
      <w:r w:rsidR="00C42223">
        <w:t>estudante</w:t>
      </w:r>
      <w:r w:rsidRPr="00405941">
        <w:t xml:space="preserve">s nivelados (grupo I); </w:t>
      </w:r>
    </w:p>
    <w:p w:rsidR="00405941" w:rsidRPr="00405941" w:rsidRDefault="007537E0" w:rsidP="00D56194">
      <w:pPr>
        <w:ind w:firstLine="709"/>
      </w:pPr>
      <w:r>
        <w:t>II – p</w:t>
      </w:r>
      <w:r w:rsidR="00405941" w:rsidRPr="00405941">
        <w:t xml:space="preserve">ara os componentes que não fazem parte do plano de estudos, a mesma prioridade que os </w:t>
      </w:r>
      <w:r w:rsidR="00C42223">
        <w:t>estudante</w:t>
      </w:r>
      <w:r w:rsidR="00405941" w:rsidRPr="00405941">
        <w:t xml:space="preserve">s em recuperação (grupo </w:t>
      </w:r>
      <w:r w:rsidR="000248D1">
        <w:t xml:space="preserve">III). </w:t>
      </w:r>
    </w:p>
    <w:p w:rsidR="00405941" w:rsidRPr="00405941" w:rsidRDefault="00405941" w:rsidP="00D56194">
      <w:pPr>
        <w:ind w:firstLine="709"/>
      </w:pPr>
    </w:p>
    <w:p w:rsidR="00405941" w:rsidRPr="00405941" w:rsidRDefault="00FB71E7" w:rsidP="00D56194">
      <w:pPr>
        <w:ind w:firstLine="709"/>
      </w:pPr>
      <w:r>
        <w:rPr>
          <w:b/>
        </w:rPr>
        <w:t>Art. 187</w:t>
      </w:r>
      <w:r w:rsidR="00405941" w:rsidRPr="00405941">
        <w:rPr>
          <w:b/>
        </w:rPr>
        <w:t>.</w:t>
      </w:r>
      <w:r w:rsidR="00405941" w:rsidRPr="00405941">
        <w:t xml:space="preserve"> Os </w:t>
      </w:r>
      <w:r w:rsidR="00496E9D">
        <w:t>alunos especiais</w:t>
      </w:r>
      <w:r w:rsidR="00405941" w:rsidRPr="00405941">
        <w:t xml:space="preserve"> em mobilidade, embora não possam solicitar o oferecimento, podem se matricular em turma que venha a ser oferecida nos períodos letivos especiais de férias, desde que o componente curricular integre seu plano de estu</w:t>
      </w:r>
      <w:r w:rsidR="0066154D">
        <w:t xml:space="preserve">dos. </w:t>
      </w:r>
    </w:p>
    <w:p w:rsidR="00405941" w:rsidRPr="00405941" w:rsidRDefault="00405941" w:rsidP="00D56194">
      <w:pPr>
        <w:ind w:firstLine="709"/>
      </w:pPr>
    </w:p>
    <w:p w:rsidR="00405941" w:rsidRPr="00405941" w:rsidRDefault="00FB71E7" w:rsidP="00D56194">
      <w:pPr>
        <w:ind w:firstLine="709"/>
      </w:pPr>
      <w:r>
        <w:rPr>
          <w:b/>
        </w:rPr>
        <w:t>Art. 188</w:t>
      </w:r>
      <w:r w:rsidR="00405941" w:rsidRPr="00405941">
        <w:rPr>
          <w:b/>
        </w:rPr>
        <w:t>.</w:t>
      </w:r>
      <w:r w:rsidR="00405941" w:rsidRPr="00405941">
        <w:t xml:space="preserve"> De acordo com a instituição de origem do </w:t>
      </w:r>
      <w:r w:rsidR="00C42223">
        <w:t>estudante</w:t>
      </w:r>
      <w:r w:rsidR="00405941" w:rsidRPr="00405941">
        <w:t>, a mobilidade é ca</w:t>
      </w:r>
      <w:r w:rsidR="00405941" w:rsidRPr="00405941">
        <w:softHyphen/>
        <w:t>rac</w:t>
      </w:r>
      <w:r w:rsidR="00405941" w:rsidRPr="00405941">
        <w:softHyphen/>
        <w:t>te</w:t>
      </w:r>
      <w:r w:rsidR="00405941" w:rsidRPr="00405941">
        <w:softHyphen/>
        <w:t>ri</w:t>
      </w:r>
      <w:r w:rsidR="00405941" w:rsidRPr="00405941">
        <w:softHyphen/>
        <w:t>za</w:t>
      </w:r>
      <w:r w:rsidR="00405941" w:rsidRPr="00405941">
        <w:softHyphen/>
        <w:t>da co</w:t>
      </w:r>
      <w:r w:rsidR="00405941" w:rsidRPr="00405941">
        <w:softHyphen/>
        <w:t>mo:</w:t>
      </w:r>
    </w:p>
    <w:p w:rsidR="00405941" w:rsidRPr="00405941" w:rsidRDefault="00405941" w:rsidP="00D56194">
      <w:pPr>
        <w:ind w:firstLine="709"/>
      </w:pPr>
      <w:r w:rsidRPr="00405941">
        <w:t xml:space="preserve">I – internacional, para </w:t>
      </w:r>
      <w:r w:rsidR="00C42223">
        <w:t>estudante</w:t>
      </w:r>
      <w:r w:rsidRPr="00405941">
        <w:t>s oriundos de outro país;</w:t>
      </w:r>
    </w:p>
    <w:p w:rsidR="00405941" w:rsidRPr="00405941" w:rsidRDefault="00405941" w:rsidP="00D56194">
      <w:pPr>
        <w:ind w:firstLine="709"/>
      </w:pPr>
      <w:r w:rsidRPr="00405941">
        <w:t xml:space="preserve">II – nacional, para </w:t>
      </w:r>
      <w:r w:rsidR="00C42223">
        <w:t>estudante</w:t>
      </w:r>
      <w:r w:rsidRPr="00405941">
        <w:t>s oriundos de outra instituição brasileira;</w:t>
      </w:r>
      <w:r w:rsidR="003477D5">
        <w:t xml:space="preserve"> </w:t>
      </w:r>
      <w:proofErr w:type="gramStart"/>
      <w:r w:rsidR="003477D5">
        <w:t>ou</w:t>
      </w:r>
      <w:proofErr w:type="gramEnd"/>
    </w:p>
    <w:p w:rsidR="00405941" w:rsidRPr="00405941" w:rsidRDefault="00405941" w:rsidP="00D56194">
      <w:pPr>
        <w:ind w:firstLine="709"/>
      </w:pPr>
      <w:r w:rsidRPr="00405941">
        <w:t xml:space="preserve">III – interna, para </w:t>
      </w:r>
      <w:r w:rsidR="00C42223">
        <w:t>estudante</w:t>
      </w:r>
      <w:r w:rsidRPr="00405941">
        <w:t>s oriundos da própria UFRN.</w:t>
      </w:r>
    </w:p>
    <w:p w:rsidR="00405941" w:rsidRPr="00405941" w:rsidRDefault="00405941" w:rsidP="00D56194">
      <w:pPr>
        <w:ind w:firstLine="709"/>
      </w:pPr>
    </w:p>
    <w:p w:rsidR="0061316C" w:rsidRDefault="0061316C" w:rsidP="0061316C">
      <w:pPr>
        <w:jc w:val="center"/>
        <w:rPr>
          <w:b/>
        </w:rPr>
      </w:pPr>
      <w:r>
        <w:rPr>
          <w:b/>
        </w:rPr>
        <w:t>Seção I</w:t>
      </w:r>
    </w:p>
    <w:p w:rsidR="00405941" w:rsidRPr="00405941" w:rsidRDefault="00405941" w:rsidP="00211891">
      <w:pPr>
        <w:jc w:val="center"/>
        <w:rPr>
          <w:b/>
        </w:rPr>
      </w:pPr>
      <w:r w:rsidRPr="00405941">
        <w:rPr>
          <w:b/>
        </w:rPr>
        <w:t>12.2.1. DA MOBILIDADE INTERNACIONAL E NACIONAL</w:t>
      </w:r>
    </w:p>
    <w:p w:rsidR="00405941" w:rsidRPr="00405941" w:rsidRDefault="00405941" w:rsidP="00D56194">
      <w:pPr>
        <w:ind w:firstLine="709"/>
        <w:rPr>
          <w:b/>
          <w:bCs/>
        </w:rPr>
      </w:pPr>
    </w:p>
    <w:p w:rsidR="00405941" w:rsidRPr="00405941" w:rsidRDefault="00FB71E7" w:rsidP="00D56194">
      <w:pPr>
        <w:ind w:firstLine="709"/>
      </w:pPr>
      <w:r>
        <w:rPr>
          <w:b/>
        </w:rPr>
        <w:t>Art. 189</w:t>
      </w:r>
      <w:r w:rsidR="00405941" w:rsidRPr="00405941">
        <w:rPr>
          <w:b/>
        </w:rPr>
        <w:t>.</w:t>
      </w:r>
      <w:r w:rsidR="00405941" w:rsidRPr="00405941">
        <w:t xml:space="preserve"> A forma de solicitação de ingresso e os critérios de aceitação dos </w:t>
      </w:r>
      <w:r w:rsidR="00496E9D">
        <w:t>alunos especiais</w:t>
      </w:r>
      <w:r w:rsidR="00405941" w:rsidRPr="00405941">
        <w:t xml:space="preserve"> em mobilidade internacional e nacional são regidos por regulamentação específica e pelos acordos celebrados com suas instituições de origem.</w:t>
      </w:r>
    </w:p>
    <w:p w:rsidR="00D8647A" w:rsidRPr="00405941" w:rsidRDefault="00285424" w:rsidP="00D8647A">
      <w:pPr>
        <w:ind w:firstLine="709"/>
      </w:pPr>
      <w:r w:rsidRPr="00285424">
        <w:t>Parágrafo único.</w:t>
      </w:r>
      <w:r w:rsidR="009B7BB9">
        <w:rPr>
          <w:b/>
        </w:rPr>
        <w:t xml:space="preserve"> </w:t>
      </w:r>
      <w:r w:rsidR="00D8647A" w:rsidRPr="00D8647A">
        <w:t xml:space="preserve">Os </w:t>
      </w:r>
      <w:r w:rsidR="00496E9D">
        <w:t>alunos especiais</w:t>
      </w:r>
      <w:r w:rsidR="00D8647A" w:rsidRPr="00D8647A">
        <w:t xml:space="preserve"> de mobilidade internacional somente </w:t>
      </w:r>
      <w:r w:rsidR="00D8647A">
        <w:t>podem ser cadastrados</w:t>
      </w:r>
      <w:r w:rsidR="00D8647A" w:rsidRPr="00D8647A">
        <w:t xml:space="preserve"> mediante a apresentação do visto de estudante emitido pelas representações diplomáticas brasileiras no exteri</w:t>
      </w:r>
      <w:r w:rsidR="00D8647A">
        <w:t>or, para cuja obtenção é</w:t>
      </w:r>
      <w:r w:rsidR="00D8647A" w:rsidRPr="00D8647A">
        <w:t xml:space="preserve"> necessário o documento oficial emitido pela </w:t>
      </w:r>
      <w:r w:rsidR="00D8647A" w:rsidRPr="00405941">
        <w:t>Secretaria de Relações Internacionais e Interinstitucionais (SRI)</w:t>
      </w:r>
      <w:r w:rsidR="00D8647A">
        <w:t xml:space="preserve"> da UFRN,</w:t>
      </w:r>
      <w:r w:rsidR="00D8647A" w:rsidRPr="00D8647A">
        <w:t xml:space="preserve"> atestando </w:t>
      </w:r>
      <w:r w:rsidR="00D8647A">
        <w:t>a aceitação</w:t>
      </w:r>
      <w:r w:rsidR="00D8647A" w:rsidRPr="00D8647A">
        <w:t xml:space="preserve"> de sua solicitação.</w:t>
      </w:r>
    </w:p>
    <w:p w:rsidR="00405941" w:rsidRPr="00405941" w:rsidRDefault="00405941" w:rsidP="00D56194">
      <w:pPr>
        <w:ind w:firstLine="709"/>
      </w:pPr>
    </w:p>
    <w:p w:rsidR="0061316C" w:rsidRDefault="0061316C" w:rsidP="0061316C">
      <w:pPr>
        <w:jc w:val="center"/>
        <w:rPr>
          <w:b/>
        </w:rPr>
      </w:pPr>
      <w:r>
        <w:rPr>
          <w:b/>
        </w:rPr>
        <w:t>Seção II</w:t>
      </w:r>
    </w:p>
    <w:p w:rsidR="00405941" w:rsidRPr="00405941" w:rsidRDefault="00405941" w:rsidP="00211891">
      <w:pPr>
        <w:jc w:val="center"/>
        <w:rPr>
          <w:b/>
        </w:rPr>
      </w:pPr>
      <w:r w:rsidRPr="00405941">
        <w:rPr>
          <w:b/>
        </w:rPr>
        <w:t>12.2.2. DA MOBILIDADE INTERNA</w:t>
      </w:r>
    </w:p>
    <w:p w:rsidR="00405941" w:rsidRPr="00405941" w:rsidRDefault="00405941" w:rsidP="00D56194">
      <w:pPr>
        <w:ind w:firstLine="709"/>
      </w:pPr>
    </w:p>
    <w:p w:rsidR="00405941" w:rsidRPr="00405941" w:rsidRDefault="00FB71E7" w:rsidP="00D56194">
      <w:pPr>
        <w:ind w:firstLine="709"/>
      </w:pPr>
      <w:r>
        <w:rPr>
          <w:b/>
        </w:rPr>
        <w:t>Art. 190</w:t>
      </w:r>
      <w:r w:rsidR="00405941" w:rsidRPr="00405941">
        <w:rPr>
          <w:b/>
        </w:rPr>
        <w:t>.</w:t>
      </w:r>
      <w:r w:rsidR="00405941" w:rsidRPr="00405941">
        <w:t xml:space="preserve"> Entende-se por mobilidade interna a permissão para que </w:t>
      </w:r>
      <w:r w:rsidR="00C42223">
        <w:t>estudante</w:t>
      </w:r>
      <w:r w:rsidR="00405941" w:rsidRPr="00405941">
        <w:t xml:space="preserve"> vinculado a um curso de um campus da UFRN possa se matricular em componentes curriculares de curso que confira título e habilitação iguais ao primeiro em outro campus da instituição, inserindo-se em uma das seguintes situações:</w:t>
      </w:r>
    </w:p>
    <w:p w:rsidR="00405941" w:rsidRPr="00405941" w:rsidRDefault="00405941" w:rsidP="00D56194">
      <w:pPr>
        <w:ind w:firstLine="709"/>
      </w:pPr>
      <w:r w:rsidRPr="00405941">
        <w:t xml:space="preserve">I – mobilidade interna compulsória: quando o </w:t>
      </w:r>
      <w:r w:rsidR="00C42223">
        <w:t>estudante</w:t>
      </w:r>
      <w:r w:rsidRPr="00405941">
        <w:t xml:space="preserve"> servidor público, ocupante de cargo efetivo, for realizar estágio ou treinamento, ou for transferido temporariamente ou for posto à disposição de outros órgãos por tempo determinado, acarretando mudança de endereço em cidades diferentes;</w:t>
      </w:r>
      <w:r w:rsidR="00BB4BE4">
        <w:t xml:space="preserve"> </w:t>
      </w:r>
      <w:proofErr w:type="gramStart"/>
      <w:r w:rsidR="00BB4BE4">
        <w:t>ou</w:t>
      </w:r>
      <w:proofErr w:type="gramEnd"/>
    </w:p>
    <w:p w:rsidR="00405941" w:rsidRPr="00405941" w:rsidRDefault="00405941" w:rsidP="00D56194">
      <w:pPr>
        <w:ind w:firstLine="709"/>
      </w:pPr>
      <w:r w:rsidRPr="00405941">
        <w:t xml:space="preserve">II – mobilidade interna voluntária: quando o </w:t>
      </w:r>
      <w:r w:rsidR="00C42223">
        <w:t>estudante</w:t>
      </w:r>
      <w:r w:rsidRPr="00405941">
        <w:t xml:space="preserve"> for selecionado pelo seu curso no campus de origem para ocupação de vagas, destinadas à mobilidade interna, abertas pelo outro curso no campus de destino, por no máximo três períodos letivos regulares.</w:t>
      </w:r>
    </w:p>
    <w:p w:rsidR="00917641" w:rsidRDefault="00917641" w:rsidP="00D56194">
      <w:pPr>
        <w:ind w:firstLine="709"/>
      </w:pPr>
      <w:r w:rsidRPr="00917641">
        <w:t>§</w:t>
      </w:r>
      <w:r>
        <w:t xml:space="preserve"> 1</w:t>
      </w:r>
      <w:r w:rsidRPr="00917641">
        <w:t>º</w:t>
      </w:r>
      <w:r>
        <w:t xml:space="preserve"> A mobilidade interna não se aplica a cursos na modalidade </w:t>
      </w:r>
      <w:proofErr w:type="gramStart"/>
      <w:r>
        <w:t>a</w:t>
      </w:r>
      <w:proofErr w:type="gramEnd"/>
      <w:r>
        <w:t xml:space="preserve"> distância.</w:t>
      </w:r>
    </w:p>
    <w:p w:rsidR="00405941" w:rsidRPr="00405941" w:rsidRDefault="00917641" w:rsidP="00D56194">
      <w:pPr>
        <w:ind w:firstLine="709"/>
      </w:pPr>
      <w:r w:rsidRPr="00917641">
        <w:t>§2º</w:t>
      </w:r>
      <w:r w:rsidR="00405941" w:rsidRPr="00405941">
        <w:t xml:space="preserve"> O </w:t>
      </w:r>
      <w:r w:rsidR="00C42223">
        <w:t>estudante</w:t>
      </w:r>
      <w:r w:rsidR="00405941" w:rsidRPr="00405941">
        <w:t xml:space="preserve"> em mobilidade interna é considerado como </w:t>
      </w:r>
      <w:r w:rsidR="00496E9D">
        <w:t>aluno especial</w:t>
      </w:r>
      <w:r w:rsidR="00405941" w:rsidRPr="00405941">
        <w:t xml:space="preserve"> com relação ao curso no campus de destino, enquanto no curso do campus original é tratado </w:t>
      </w:r>
      <w:r w:rsidR="00BB4BE4">
        <w:t>como</w:t>
      </w:r>
      <w:r w:rsidR="00405941" w:rsidRPr="00405941">
        <w:t xml:space="preserve"> </w:t>
      </w:r>
      <w:r w:rsidR="00C42223">
        <w:t>estudante</w:t>
      </w:r>
      <w:r w:rsidR="00405941" w:rsidRPr="00405941">
        <w:t xml:space="preserve"> com permissão para cursar dis</w:t>
      </w:r>
      <w:r w:rsidR="00405941" w:rsidRPr="00405941">
        <w:softHyphen/>
        <w:t>ci</w:t>
      </w:r>
      <w:r w:rsidR="00405941" w:rsidRPr="00405941">
        <w:softHyphen/>
        <w:t>pli</w:t>
      </w:r>
      <w:r w:rsidR="00405941" w:rsidRPr="00405941">
        <w:softHyphen/>
        <w:t>nas em mobilida</w:t>
      </w:r>
      <w:r w:rsidR="00BB4BE4">
        <w:t xml:space="preserve">de. </w:t>
      </w:r>
    </w:p>
    <w:p w:rsidR="00405941" w:rsidRPr="00405941" w:rsidRDefault="00405941" w:rsidP="00D56194">
      <w:pPr>
        <w:ind w:firstLine="709"/>
        <w:rPr>
          <w:b/>
        </w:rPr>
      </w:pPr>
    </w:p>
    <w:p w:rsidR="00405941" w:rsidRPr="00405941" w:rsidRDefault="00FB71E7" w:rsidP="00D56194">
      <w:pPr>
        <w:ind w:firstLine="709"/>
      </w:pPr>
      <w:r>
        <w:rPr>
          <w:b/>
        </w:rPr>
        <w:t>Art. 1</w:t>
      </w:r>
      <w:r w:rsidR="00516C63">
        <w:rPr>
          <w:b/>
        </w:rPr>
        <w:t>9</w:t>
      </w:r>
      <w:r>
        <w:rPr>
          <w:b/>
        </w:rPr>
        <w:t>1</w:t>
      </w:r>
      <w:r w:rsidR="00405941" w:rsidRPr="00405941">
        <w:rPr>
          <w:b/>
        </w:rPr>
        <w:t>.</w:t>
      </w:r>
      <w:r w:rsidR="00405941" w:rsidRPr="00405941">
        <w:t xml:space="preserve"> Nos casos de mobilidade interna compulsória, adotam-se as exigências, normas e pro</w:t>
      </w:r>
      <w:r w:rsidR="00405941" w:rsidRPr="00405941">
        <w:softHyphen/>
        <w:t>ce</w:t>
      </w:r>
      <w:r w:rsidR="00405941" w:rsidRPr="00405941">
        <w:softHyphen/>
        <w:t>di</w:t>
      </w:r>
      <w:r w:rsidR="00405941" w:rsidRPr="00405941">
        <w:softHyphen/>
        <w:t>men</w:t>
      </w:r>
      <w:r w:rsidR="00405941" w:rsidRPr="00405941">
        <w:softHyphen/>
        <w:t>tos similares aos definidos para a transferência compulsória, com a exceção</w:t>
      </w:r>
      <w:r w:rsidR="007537E0">
        <w:t xml:space="preserve"> de</w:t>
      </w:r>
      <w:r w:rsidR="00405941" w:rsidRPr="00405941">
        <w:t xml:space="preserve"> que a mudança de campus é temporária.</w:t>
      </w:r>
    </w:p>
    <w:p w:rsidR="00405941" w:rsidRPr="00405941" w:rsidRDefault="00285424" w:rsidP="00D56194">
      <w:pPr>
        <w:ind w:firstLine="709"/>
      </w:pPr>
      <w:r w:rsidRPr="00285424">
        <w:t>Parágrafo único.</w:t>
      </w:r>
      <w:r w:rsidR="00405941" w:rsidRPr="00405941">
        <w:rPr>
          <w:b/>
        </w:rPr>
        <w:t xml:space="preserve"> </w:t>
      </w:r>
      <w:r w:rsidR="00405941" w:rsidRPr="00405941">
        <w:t xml:space="preserve">Aplica-se a possibilidade de mobilidade interna compulsória também aos </w:t>
      </w:r>
      <w:r w:rsidR="00C42223">
        <w:t>estudante</w:t>
      </w:r>
      <w:r w:rsidR="00405941" w:rsidRPr="00405941">
        <w:t>s legalmente de</w:t>
      </w:r>
      <w:r w:rsidR="00405941" w:rsidRPr="00405941">
        <w:softHyphen/>
        <w:t>pen</w:t>
      </w:r>
      <w:r w:rsidR="00405941" w:rsidRPr="00405941">
        <w:softHyphen/>
        <w:t>den</w:t>
      </w:r>
      <w:r w:rsidR="00405941" w:rsidRPr="00405941">
        <w:softHyphen/>
        <w:t>tes de servidor público, quando comprovada a mudança temporária do do</w:t>
      </w:r>
      <w:r w:rsidR="00405941" w:rsidRPr="00405941">
        <w:softHyphen/>
        <w:t>mi</w:t>
      </w:r>
      <w:r w:rsidR="00405941" w:rsidRPr="00405941">
        <w:softHyphen/>
        <w:t xml:space="preserve">cílio. </w:t>
      </w:r>
    </w:p>
    <w:p w:rsidR="00405941" w:rsidRPr="00405941" w:rsidRDefault="00405941" w:rsidP="00D56194">
      <w:pPr>
        <w:ind w:firstLine="709"/>
        <w:rPr>
          <w:b/>
        </w:rPr>
      </w:pPr>
    </w:p>
    <w:p w:rsidR="00405941" w:rsidRPr="00405941" w:rsidRDefault="00FB71E7" w:rsidP="00D56194">
      <w:pPr>
        <w:ind w:firstLine="709"/>
      </w:pPr>
      <w:r>
        <w:rPr>
          <w:b/>
        </w:rPr>
        <w:t>Art. 192</w:t>
      </w:r>
      <w:r w:rsidR="00405941" w:rsidRPr="00405941">
        <w:rPr>
          <w:b/>
        </w:rPr>
        <w:t xml:space="preserve">. </w:t>
      </w:r>
      <w:r w:rsidR="00405941" w:rsidRPr="00405941">
        <w:t xml:space="preserve">As vagas destinadas à mobilidade interna voluntária são abertas pelos colegiados dos cursos nos </w:t>
      </w:r>
      <w:r w:rsidR="00405941" w:rsidRPr="002831CC">
        <w:rPr>
          <w:i/>
        </w:rPr>
        <w:t>campi</w:t>
      </w:r>
      <w:r w:rsidR="00405941" w:rsidRPr="00405941">
        <w:t xml:space="preserve"> de destino, na mesma época em que são por eles definidas as vagas referentes às diversas formas de ingresso.</w:t>
      </w:r>
    </w:p>
    <w:p w:rsidR="00405941" w:rsidRPr="00405941" w:rsidRDefault="00405941" w:rsidP="00D56194">
      <w:pPr>
        <w:ind w:firstLine="709"/>
      </w:pPr>
      <w:r w:rsidRPr="00405941">
        <w:lastRenderedPageBreak/>
        <w:t>§ 1º O número de vagas para mobilidade interna voluntária deve corresponder a, no máximo, 5% (cinco por cento) das vagas abertas para a última seleção, pela forma principal de ingresso ou pelo reingresso de segundo ciclo, por período letivo/matriz curricular.</w:t>
      </w:r>
    </w:p>
    <w:p w:rsidR="00405941" w:rsidRPr="00405941" w:rsidRDefault="00405941" w:rsidP="00D56194">
      <w:pPr>
        <w:ind w:firstLine="709"/>
      </w:pPr>
      <w:r w:rsidRPr="00405941">
        <w:t xml:space="preserve">§ 2º Os colegiados dos cursos nos </w:t>
      </w:r>
      <w:r w:rsidRPr="002831CC">
        <w:rPr>
          <w:i/>
          <w:iCs/>
        </w:rPr>
        <w:t>campi</w:t>
      </w:r>
      <w:r w:rsidRPr="00405941">
        <w:t xml:space="preserve"> onde os </w:t>
      </w:r>
      <w:r w:rsidR="00C42223">
        <w:t>estudante</w:t>
      </w:r>
      <w:r w:rsidRPr="00405941">
        <w:t>s se encontram vinculados devem definir um processo seletivo para preenchimento das vagas, baseado em critérios de mérito aca</w:t>
      </w:r>
      <w:r w:rsidRPr="00405941">
        <w:softHyphen/>
        <w:t>dê</w:t>
      </w:r>
      <w:r w:rsidRPr="00405941">
        <w:softHyphen/>
        <w:t>mi</w:t>
      </w:r>
      <w:r w:rsidRPr="00405941">
        <w:softHyphen/>
        <w:t>co e dispensável quando o número de interessados, após ampla divulgação, não exceder o nú</w:t>
      </w:r>
      <w:r w:rsidRPr="00405941">
        <w:softHyphen/>
        <w:t>me</w:t>
      </w:r>
      <w:r w:rsidRPr="00405941">
        <w:softHyphen/>
        <w:t>ro de va</w:t>
      </w:r>
      <w:r w:rsidR="00AC46DF">
        <w:t xml:space="preserve">gas. </w:t>
      </w:r>
    </w:p>
    <w:p w:rsidR="00405941" w:rsidRPr="00405941" w:rsidRDefault="00405941" w:rsidP="00D56194">
      <w:pPr>
        <w:ind w:firstLine="709"/>
      </w:pPr>
    </w:p>
    <w:p w:rsidR="00E45C7A" w:rsidRDefault="00E45C7A" w:rsidP="00E45C7A">
      <w:pPr>
        <w:jc w:val="center"/>
        <w:rPr>
          <w:b/>
          <w:sz w:val="24"/>
          <w:szCs w:val="24"/>
        </w:rPr>
      </w:pPr>
      <w:r>
        <w:rPr>
          <w:b/>
          <w:sz w:val="24"/>
          <w:szCs w:val="24"/>
        </w:rPr>
        <w:t>CAPÍTULO III</w:t>
      </w:r>
    </w:p>
    <w:p w:rsidR="00405941" w:rsidRPr="006D3C88" w:rsidRDefault="00405941" w:rsidP="006D3C88">
      <w:pPr>
        <w:jc w:val="center"/>
        <w:rPr>
          <w:b/>
          <w:sz w:val="24"/>
          <w:szCs w:val="24"/>
        </w:rPr>
      </w:pPr>
      <w:r w:rsidRPr="006D3C88">
        <w:rPr>
          <w:b/>
          <w:sz w:val="24"/>
          <w:szCs w:val="24"/>
        </w:rPr>
        <w:t xml:space="preserve">12.3. DO </w:t>
      </w:r>
      <w:r w:rsidR="00496E9D">
        <w:rPr>
          <w:b/>
          <w:sz w:val="24"/>
          <w:szCs w:val="24"/>
        </w:rPr>
        <w:t>ALUNO ESPECIAL</w:t>
      </w:r>
      <w:r w:rsidRPr="006D3C88">
        <w:rPr>
          <w:b/>
          <w:sz w:val="24"/>
          <w:szCs w:val="24"/>
        </w:rPr>
        <w:t xml:space="preserve"> EM COMPLEMENTAÇÃO DE ESTUDOS</w:t>
      </w:r>
    </w:p>
    <w:p w:rsidR="00405941" w:rsidRPr="00405941" w:rsidRDefault="00405941" w:rsidP="00D56194">
      <w:pPr>
        <w:ind w:firstLine="709"/>
      </w:pPr>
    </w:p>
    <w:p w:rsidR="00405941" w:rsidRPr="00405941" w:rsidRDefault="000426F3" w:rsidP="00D56194">
      <w:pPr>
        <w:ind w:firstLine="709"/>
      </w:pPr>
      <w:r>
        <w:rPr>
          <w:b/>
        </w:rPr>
        <w:t>Art. 193</w:t>
      </w:r>
      <w:r w:rsidR="00405941" w:rsidRPr="00405941">
        <w:rPr>
          <w:b/>
        </w:rPr>
        <w:t xml:space="preserve">. </w:t>
      </w:r>
      <w:r w:rsidR="00405941" w:rsidRPr="00405941">
        <w:t xml:space="preserve">É permitido o ingresso na UFRN, sob a condição de </w:t>
      </w:r>
      <w:r w:rsidR="00496E9D">
        <w:t>aluno especial</w:t>
      </w:r>
      <w:r w:rsidR="00405941" w:rsidRPr="00405941">
        <w:t xml:space="preserve"> em complementação de estudos, aos portadores de diploma de graduação emitidos no exterior que solicitam revalidação do diploma na UFRN e que, após conclusão do processo de análise, recebem parecer indicando a necessidade de complementar os estudos cursando componentes curriculares isolados.</w:t>
      </w:r>
    </w:p>
    <w:p w:rsidR="00405941" w:rsidRPr="00405941" w:rsidRDefault="00405941" w:rsidP="00D56194">
      <w:pPr>
        <w:ind w:firstLine="709"/>
      </w:pPr>
      <w:r w:rsidRPr="00405941">
        <w:t xml:space="preserve">§ 1º O fato de solicitar revalidação de diploma estrangeiro na UFRN e de receber parecer indicando necessidade de estudos complementares não garante a admissão como </w:t>
      </w:r>
      <w:r w:rsidR="00496E9D">
        <w:t>aluno especial</w:t>
      </w:r>
      <w:r w:rsidRPr="00405941">
        <w:t xml:space="preserve"> em complementação de estudos nem a existência de vaga nas turmas, caso admitido.</w:t>
      </w:r>
    </w:p>
    <w:p w:rsidR="00405941" w:rsidRPr="00405941" w:rsidRDefault="00405941" w:rsidP="00D56194">
      <w:pPr>
        <w:ind w:firstLine="709"/>
      </w:pPr>
      <w:r w:rsidRPr="00405941">
        <w:t>§ 2º N</w:t>
      </w:r>
      <w:r w:rsidR="00C55584">
        <w:t>ão pode ser</w:t>
      </w:r>
      <w:r w:rsidRPr="00405941">
        <w:t xml:space="preserve"> admitido como </w:t>
      </w:r>
      <w:r w:rsidR="00496E9D">
        <w:t>aluno especial</w:t>
      </w:r>
      <w:r w:rsidRPr="00405941">
        <w:t xml:space="preserve"> em complementação de estudos o portador de diploma que solicita revalidação de diploma em outra instituição, exceto mediante </w:t>
      </w:r>
      <w:r w:rsidR="002831CC">
        <w:t>autorização</w:t>
      </w:r>
      <w:r w:rsidRPr="00405941">
        <w:t xml:space="preserve"> da Câmara de Gra</w:t>
      </w:r>
      <w:r w:rsidRPr="00405941">
        <w:softHyphen/>
        <w:t>dua</w:t>
      </w:r>
      <w:r w:rsidRPr="00405941">
        <w:softHyphen/>
        <w:t>ção do CONSEPE.</w:t>
      </w:r>
    </w:p>
    <w:p w:rsidR="00405941" w:rsidRPr="00405941" w:rsidRDefault="00405941" w:rsidP="00D56194">
      <w:pPr>
        <w:ind w:firstLine="709"/>
      </w:pPr>
    </w:p>
    <w:p w:rsidR="00405941" w:rsidRPr="00405941" w:rsidRDefault="000426F3" w:rsidP="00D56194">
      <w:pPr>
        <w:ind w:firstLine="709"/>
      </w:pPr>
      <w:r>
        <w:rPr>
          <w:b/>
        </w:rPr>
        <w:t>Art. 194</w:t>
      </w:r>
      <w:r w:rsidR="00405941" w:rsidRPr="00405941">
        <w:rPr>
          <w:b/>
        </w:rPr>
        <w:t xml:space="preserve">. </w:t>
      </w:r>
      <w:r w:rsidR="00405941" w:rsidRPr="00405941">
        <w:t xml:space="preserve">O ingresso como </w:t>
      </w:r>
      <w:r w:rsidR="00496E9D">
        <w:t>aluno especial</w:t>
      </w:r>
      <w:r w:rsidR="00405941" w:rsidRPr="00405941">
        <w:t xml:space="preserve"> em complementação de estudos deve ser solicitado à PROGRAD, no prazo definido no Calendário Universitário, mediante apresentação dos seguintes docu</w:t>
      </w:r>
      <w:r w:rsidR="00405941" w:rsidRPr="00405941">
        <w:softHyphen/>
        <w:t>men</w:t>
      </w:r>
      <w:r w:rsidR="00405941" w:rsidRPr="00405941">
        <w:softHyphen/>
        <w:t>tos</w:t>
      </w:r>
      <w:r w:rsidR="00C55584">
        <w:t xml:space="preserve"> e informações</w:t>
      </w:r>
      <w:r w:rsidR="00405941" w:rsidRPr="00405941">
        <w:t>:</w:t>
      </w:r>
    </w:p>
    <w:p w:rsidR="00405941" w:rsidRPr="00405941" w:rsidRDefault="00091A8A" w:rsidP="00D56194">
      <w:pPr>
        <w:ind w:firstLine="709"/>
      </w:pPr>
      <w:r>
        <w:t>I –</w:t>
      </w:r>
      <w:r w:rsidR="00405941" w:rsidRPr="00405941">
        <w:t xml:space="preserve"> diploma objeto da revalidação;</w:t>
      </w:r>
    </w:p>
    <w:p w:rsidR="00405941" w:rsidRPr="00405941" w:rsidRDefault="00091A8A" w:rsidP="00D56194">
      <w:pPr>
        <w:ind w:firstLine="709"/>
      </w:pPr>
      <w:r>
        <w:t>II –</w:t>
      </w:r>
      <w:r w:rsidR="00405941" w:rsidRPr="00405941">
        <w:t xml:space="preserve"> histórico escolar na instituição de origem;</w:t>
      </w:r>
    </w:p>
    <w:p w:rsidR="00405941" w:rsidRPr="00405941" w:rsidRDefault="00091A8A" w:rsidP="00D56194">
      <w:pPr>
        <w:ind w:firstLine="709"/>
      </w:pPr>
      <w:r>
        <w:t>III –</w:t>
      </w:r>
      <w:r w:rsidR="00405941" w:rsidRPr="00405941">
        <w:t xml:space="preserve"> parecer da comissão de revalidação, indicando a necessidade de complementação;</w:t>
      </w:r>
    </w:p>
    <w:p w:rsidR="00405941" w:rsidRPr="00405941" w:rsidRDefault="00091A8A" w:rsidP="00D56194">
      <w:pPr>
        <w:ind w:firstLine="709"/>
      </w:pPr>
      <w:r>
        <w:t>IV –</w:t>
      </w:r>
      <w:r w:rsidR="00405941" w:rsidRPr="00405941">
        <w:t xml:space="preserve"> plano de estudos pretendido;</w:t>
      </w:r>
    </w:p>
    <w:p w:rsidR="00405941" w:rsidRPr="00405941" w:rsidRDefault="00091A8A" w:rsidP="00D56194">
      <w:pPr>
        <w:ind w:firstLine="709"/>
      </w:pPr>
      <w:r>
        <w:t>V –</w:t>
      </w:r>
      <w:r w:rsidR="00405941" w:rsidRPr="00405941">
        <w:t xml:space="preserve"> duração pretendida para os estudos, limitada ao máximo de </w:t>
      </w:r>
      <w:proofErr w:type="gramStart"/>
      <w:r w:rsidR="00405941" w:rsidRPr="00405941">
        <w:t>4</w:t>
      </w:r>
      <w:proofErr w:type="gramEnd"/>
      <w:r w:rsidR="00405941" w:rsidRPr="00405941">
        <w:t xml:space="preserve"> (quatro) períodos letivos con</w:t>
      </w:r>
      <w:r w:rsidR="00405941" w:rsidRPr="00405941">
        <w:softHyphen/>
        <w:t>se</w:t>
      </w:r>
      <w:r w:rsidR="00405941" w:rsidRPr="00405941">
        <w:softHyphen/>
        <w:t>cu</w:t>
      </w:r>
      <w:r w:rsidR="00405941" w:rsidRPr="00405941">
        <w:softHyphen/>
        <w:t>ti</w:t>
      </w:r>
      <w:r w:rsidR="00405941" w:rsidRPr="00405941">
        <w:softHyphen/>
        <w:t xml:space="preserve">vos ou à duração máxima prevista no parecer da comissão </w:t>
      </w:r>
      <w:r>
        <w:t>de revalidação, o que for menor.</w:t>
      </w:r>
    </w:p>
    <w:p w:rsidR="00405941" w:rsidRPr="00405941" w:rsidRDefault="00405941" w:rsidP="00D56194">
      <w:pPr>
        <w:ind w:firstLine="709"/>
      </w:pPr>
      <w:r w:rsidRPr="00405941">
        <w:t xml:space="preserve">§ 1º A seleção para admissão de novos </w:t>
      </w:r>
      <w:r w:rsidR="00496E9D">
        <w:t>alunos especiais</w:t>
      </w:r>
      <w:r w:rsidRPr="00405941">
        <w:t xml:space="preserve"> em complementação de estudos é feita pela coor</w:t>
      </w:r>
      <w:r w:rsidRPr="00405941">
        <w:softHyphen/>
        <w:t>de</w:t>
      </w:r>
      <w:r w:rsidRPr="00405941">
        <w:softHyphen/>
        <w:t>nação do curso que analisou o pedido de revalidação, levando em conta a disponibilidade de vagas nas turmas e a análise dos documentos apresentados.</w:t>
      </w:r>
    </w:p>
    <w:p w:rsidR="00405941" w:rsidRPr="00405941" w:rsidRDefault="00405941" w:rsidP="00D56194">
      <w:pPr>
        <w:ind w:firstLine="709"/>
      </w:pPr>
      <w:r w:rsidRPr="00405941">
        <w:t>§ 2º O indeferimento da admissão deve ser justificado pela coordenação.</w:t>
      </w:r>
    </w:p>
    <w:p w:rsidR="00405941" w:rsidRPr="00405941" w:rsidRDefault="00405941" w:rsidP="00D56194">
      <w:pPr>
        <w:ind w:firstLine="709"/>
      </w:pPr>
      <w:r w:rsidRPr="00405941">
        <w:t xml:space="preserve">§ 3º Na aceitação do novo </w:t>
      </w:r>
      <w:r w:rsidR="00496E9D">
        <w:t>aluno especial</w:t>
      </w:r>
      <w:r w:rsidRPr="00405941">
        <w:t xml:space="preserve"> em complementação de estudos, a coordenação estabelece o prazo má</w:t>
      </w:r>
      <w:r w:rsidRPr="00405941">
        <w:softHyphen/>
        <w:t>xi</w:t>
      </w:r>
      <w:r w:rsidRPr="00405941">
        <w:softHyphen/>
        <w:t>mo de autorização para cursar disciplinas isoladas, fixado em número de períodos letivos regulares con</w:t>
      </w:r>
      <w:r w:rsidRPr="00405941">
        <w:softHyphen/>
        <w:t xml:space="preserve">secutivos e menor ou igual à solicitação inicial do candidato, sempre limitado a no máximo </w:t>
      </w:r>
      <w:proofErr w:type="gramStart"/>
      <w:r w:rsidRPr="00405941">
        <w:t>4</w:t>
      </w:r>
      <w:proofErr w:type="gramEnd"/>
      <w:r w:rsidRPr="00405941">
        <w:t xml:space="preserve"> (quatro) períodos letivos consecutivos.</w:t>
      </w:r>
    </w:p>
    <w:p w:rsidR="00405941" w:rsidRPr="00405941" w:rsidRDefault="00405941" w:rsidP="00D56194">
      <w:pPr>
        <w:ind w:firstLine="709"/>
      </w:pPr>
    </w:p>
    <w:p w:rsidR="00405941" w:rsidRPr="00405941" w:rsidRDefault="00405941" w:rsidP="00D56194">
      <w:pPr>
        <w:ind w:firstLine="709"/>
      </w:pPr>
      <w:r w:rsidRPr="00405941">
        <w:rPr>
          <w:b/>
        </w:rPr>
        <w:t>Art. 19</w:t>
      </w:r>
      <w:r w:rsidR="000426F3">
        <w:rPr>
          <w:b/>
        </w:rPr>
        <w:t>5</w:t>
      </w:r>
      <w:r w:rsidRPr="00405941">
        <w:t xml:space="preserve">. O acompanhamento acadêmico e o deferimento das solicitações de matrícula dos </w:t>
      </w:r>
      <w:r w:rsidR="00496E9D">
        <w:t>alunos especiais</w:t>
      </w:r>
      <w:r w:rsidRPr="00405941">
        <w:t xml:space="preserve"> em complementação de estudos são feitos pela coordenação do curso que analisou o pedido de re</w:t>
      </w:r>
      <w:r w:rsidRPr="00405941">
        <w:softHyphen/>
        <w:t>va</w:t>
      </w:r>
      <w:r w:rsidRPr="00405941">
        <w:softHyphen/>
        <w:t>li</w:t>
      </w:r>
      <w:r w:rsidRPr="00405941">
        <w:softHyphen/>
        <w:t>da</w:t>
      </w:r>
      <w:r w:rsidRPr="00405941">
        <w:softHyphen/>
        <w:t>ção.</w:t>
      </w:r>
    </w:p>
    <w:p w:rsidR="00405941" w:rsidRPr="00405941" w:rsidRDefault="00405941" w:rsidP="00D56194">
      <w:pPr>
        <w:ind w:firstLine="709"/>
      </w:pPr>
    </w:p>
    <w:p w:rsidR="00405941" w:rsidRPr="00405941" w:rsidRDefault="000426F3" w:rsidP="00D56194">
      <w:pPr>
        <w:ind w:firstLine="709"/>
      </w:pPr>
      <w:r>
        <w:rPr>
          <w:b/>
        </w:rPr>
        <w:t>Art. 196</w:t>
      </w:r>
      <w:r w:rsidR="00405941" w:rsidRPr="00405941">
        <w:rPr>
          <w:b/>
        </w:rPr>
        <w:t>.</w:t>
      </w:r>
      <w:r w:rsidR="00405941" w:rsidRPr="00405941">
        <w:t xml:space="preserve"> O processamento da matrícula dos </w:t>
      </w:r>
      <w:r w:rsidR="00496E9D">
        <w:t>alunos especiais</w:t>
      </w:r>
      <w:r w:rsidR="00405941" w:rsidRPr="00405941">
        <w:t xml:space="preserve"> em complementação de estudos, com a conse</w:t>
      </w:r>
      <w:r w:rsidR="00405941" w:rsidRPr="00405941">
        <w:softHyphen/>
        <w:t>quen</w:t>
      </w:r>
      <w:r w:rsidR="00405941" w:rsidRPr="00405941">
        <w:softHyphen/>
        <w:t>te definição sobre a obtenção de vagas, é feito durante o período de processamento da ma</w:t>
      </w:r>
      <w:r w:rsidR="00405941" w:rsidRPr="00405941">
        <w:softHyphen/>
        <w:t>trí</w:t>
      </w:r>
      <w:r w:rsidR="00405941" w:rsidRPr="00405941">
        <w:softHyphen/>
        <w:t>cu</w:t>
      </w:r>
      <w:r w:rsidR="00405941" w:rsidRPr="00405941">
        <w:softHyphen/>
        <w:t xml:space="preserve">la dos </w:t>
      </w:r>
      <w:r w:rsidR="00CB3247">
        <w:t>alunos regulares</w:t>
      </w:r>
      <w:r w:rsidR="00405941" w:rsidRPr="00405941">
        <w:t>.</w:t>
      </w:r>
    </w:p>
    <w:p w:rsidR="00405941" w:rsidRPr="00405941" w:rsidRDefault="00285424" w:rsidP="00D56194">
      <w:pPr>
        <w:ind w:firstLine="709"/>
      </w:pPr>
      <w:r w:rsidRPr="00285424">
        <w:t>Parágrafo único.</w:t>
      </w:r>
      <w:r w:rsidR="00C55584">
        <w:rPr>
          <w:b/>
        </w:rPr>
        <w:t xml:space="preserve"> </w:t>
      </w:r>
      <w:r w:rsidR="00405941" w:rsidRPr="00405941">
        <w:t xml:space="preserve">No preenchimento das vagas, o </w:t>
      </w:r>
      <w:r w:rsidR="00496E9D">
        <w:t>aluno especial</w:t>
      </w:r>
      <w:r w:rsidR="00405941" w:rsidRPr="00405941">
        <w:t xml:space="preserve"> em complementação de estudos tem as seguintes prioridades, conforme a definição do </w:t>
      </w:r>
      <w:r w:rsidR="0057396A">
        <w:t>artigo 227</w:t>
      </w:r>
      <w:r w:rsidR="00405941" w:rsidRPr="00405941">
        <w:t>:</w:t>
      </w:r>
    </w:p>
    <w:p w:rsidR="00405941" w:rsidRPr="00405941" w:rsidRDefault="00405941" w:rsidP="00D56194">
      <w:pPr>
        <w:ind w:firstLine="709"/>
      </w:pPr>
      <w:r w:rsidRPr="00405941">
        <w:t xml:space="preserve">I – </w:t>
      </w:r>
      <w:r w:rsidR="00091A8A">
        <w:t>p</w:t>
      </w:r>
      <w:r w:rsidRPr="00405941">
        <w:t xml:space="preserve">ara os componentes que fazem parte do plano de estudos, a mesma prioridade que os </w:t>
      </w:r>
      <w:r w:rsidR="00C42223">
        <w:t>estudante</w:t>
      </w:r>
      <w:r w:rsidRPr="00405941">
        <w:t xml:space="preserve">s </w:t>
      </w:r>
      <w:r w:rsidR="00E4665F">
        <w:t>concluinte</w:t>
      </w:r>
      <w:r w:rsidRPr="00405941">
        <w:t xml:space="preserve">s (grupo II); </w:t>
      </w:r>
    </w:p>
    <w:p w:rsidR="00405941" w:rsidRPr="00405941" w:rsidRDefault="00091A8A" w:rsidP="00D56194">
      <w:pPr>
        <w:ind w:firstLine="709"/>
      </w:pPr>
      <w:r>
        <w:t>II – p</w:t>
      </w:r>
      <w:r w:rsidR="00405941" w:rsidRPr="00405941">
        <w:t xml:space="preserve">ara os componentes que não fazem parte do plano de estudos, a mesma prioridade que os </w:t>
      </w:r>
      <w:r w:rsidR="00C42223">
        <w:t>estudante</w:t>
      </w:r>
      <w:r w:rsidR="00405941" w:rsidRPr="00405941">
        <w:t>s adiantando (grupo IV).</w:t>
      </w:r>
    </w:p>
    <w:p w:rsidR="00405941" w:rsidRPr="00405941" w:rsidRDefault="00405941" w:rsidP="00D56194">
      <w:pPr>
        <w:ind w:firstLine="709"/>
      </w:pPr>
    </w:p>
    <w:p w:rsidR="00405941" w:rsidRPr="00405941" w:rsidRDefault="000426F3" w:rsidP="00D56194">
      <w:pPr>
        <w:ind w:firstLine="709"/>
      </w:pPr>
      <w:r>
        <w:rPr>
          <w:b/>
        </w:rPr>
        <w:t>Art. 197</w:t>
      </w:r>
      <w:r w:rsidR="00405941" w:rsidRPr="00405941">
        <w:rPr>
          <w:b/>
        </w:rPr>
        <w:t>.</w:t>
      </w:r>
      <w:r w:rsidR="00405941" w:rsidRPr="00405941">
        <w:t xml:space="preserve"> Os </w:t>
      </w:r>
      <w:r w:rsidR="00496E9D">
        <w:t>alunos especiais</w:t>
      </w:r>
      <w:r w:rsidR="00405941" w:rsidRPr="00405941">
        <w:t xml:space="preserve"> em complementação de estudos, embora não possam solicitar o ofe</w:t>
      </w:r>
      <w:r w:rsidR="00405941" w:rsidRPr="00405941">
        <w:softHyphen/>
        <w:t>re</w:t>
      </w:r>
      <w:r w:rsidR="00405941" w:rsidRPr="00405941">
        <w:softHyphen/>
        <w:t>ci</w:t>
      </w:r>
      <w:r w:rsidR="00405941" w:rsidRPr="00405941">
        <w:softHyphen/>
        <w:t>mento, podem se matricular em turma que venha a ser oferecida nos períodos letivos especiais de férias, desde que o componente curricular integre seu plano de estudos.</w:t>
      </w:r>
    </w:p>
    <w:p w:rsidR="00405941" w:rsidRPr="00405941" w:rsidRDefault="00405941" w:rsidP="00D56194">
      <w:pPr>
        <w:ind w:firstLine="709"/>
      </w:pPr>
    </w:p>
    <w:p w:rsidR="00405941" w:rsidRPr="00405941" w:rsidRDefault="000426F3" w:rsidP="00D56194">
      <w:pPr>
        <w:ind w:firstLine="709"/>
      </w:pPr>
      <w:r>
        <w:rPr>
          <w:b/>
        </w:rPr>
        <w:t>Art. 198</w:t>
      </w:r>
      <w:r w:rsidR="00405941" w:rsidRPr="00405941">
        <w:rPr>
          <w:b/>
        </w:rPr>
        <w:t>.</w:t>
      </w:r>
      <w:r w:rsidR="00AB6FF5">
        <w:rPr>
          <w:b/>
        </w:rPr>
        <w:t xml:space="preserve"> </w:t>
      </w:r>
      <w:r w:rsidR="00405941" w:rsidRPr="00405941">
        <w:t xml:space="preserve">Os </w:t>
      </w:r>
      <w:r w:rsidR="00496E9D">
        <w:t>alunos especiais</w:t>
      </w:r>
      <w:r w:rsidR="00405941" w:rsidRPr="00405941">
        <w:t xml:space="preserve"> em complementação de estudos, além das restrições que se aplicam a todos os </w:t>
      </w:r>
      <w:r w:rsidR="00496E9D">
        <w:t>alunos especiais</w:t>
      </w:r>
      <w:r w:rsidR="00405941" w:rsidRPr="00405941">
        <w:t xml:space="preserve">, definidas no </w:t>
      </w:r>
      <w:r w:rsidR="003018BB">
        <w:t>artigo</w:t>
      </w:r>
      <w:r w:rsidR="00FB71E7">
        <w:t xml:space="preserve"> 173</w:t>
      </w:r>
      <w:r w:rsidR="00405941" w:rsidRPr="00405941">
        <w:t>, não podem:</w:t>
      </w:r>
    </w:p>
    <w:p w:rsidR="00405941" w:rsidRPr="00405941" w:rsidRDefault="00091A8A" w:rsidP="00D56194">
      <w:pPr>
        <w:ind w:firstLine="709"/>
      </w:pPr>
      <w:r>
        <w:t>I – r</w:t>
      </w:r>
      <w:r w:rsidR="00405941" w:rsidRPr="00405941">
        <w:t>eceber nenhum tipo de bolsa ou auxílio financeiro da UFRN;</w:t>
      </w:r>
      <w:r w:rsidR="00A30D25">
        <w:t xml:space="preserve"> </w:t>
      </w:r>
      <w:proofErr w:type="gramStart"/>
      <w:r w:rsidR="00A30D25">
        <w:t>e</w:t>
      </w:r>
      <w:proofErr w:type="gramEnd"/>
    </w:p>
    <w:p w:rsidR="00405941" w:rsidRPr="00405941" w:rsidRDefault="00091A8A" w:rsidP="00D56194">
      <w:pPr>
        <w:ind w:firstLine="709"/>
      </w:pPr>
      <w:r>
        <w:t>II – r</w:t>
      </w:r>
      <w:r w:rsidR="00405941" w:rsidRPr="00405941">
        <w:t xml:space="preserve">eceber nenhum documento que ateste vínculo como </w:t>
      </w:r>
      <w:r w:rsidR="00C42223">
        <w:t>estudante</w:t>
      </w:r>
      <w:r w:rsidR="00405941" w:rsidRPr="00405941">
        <w:t xml:space="preserve"> </w:t>
      </w:r>
      <w:r w:rsidR="00E4665F">
        <w:t xml:space="preserve">de graduação </w:t>
      </w:r>
      <w:r w:rsidR="00405941" w:rsidRPr="00405941">
        <w:t>da UFRN.</w:t>
      </w:r>
    </w:p>
    <w:p w:rsidR="00405941" w:rsidRPr="00405941" w:rsidRDefault="00405941" w:rsidP="00D56194">
      <w:pPr>
        <w:ind w:firstLine="709"/>
      </w:pPr>
    </w:p>
    <w:p w:rsidR="00EE0CFA" w:rsidRDefault="00EE0CFA" w:rsidP="00EE0CFA">
      <w:pPr>
        <w:jc w:val="center"/>
        <w:rPr>
          <w:b/>
          <w:sz w:val="28"/>
          <w:szCs w:val="28"/>
        </w:rPr>
      </w:pPr>
      <w:r>
        <w:rPr>
          <w:b/>
          <w:sz w:val="28"/>
          <w:szCs w:val="28"/>
        </w:rPr>
        <w:t>TÍTULO XIII</w:t>
      </w:r>
    </w:p>
    <w:p w:rsidR="00405941" w:rsidRPr="007F3CB7" w:rsidRDefault="00405941" w:rsidP="00DE365F">
      <w:pPr>
        <w:jc w:val="center"/>
        <w:rPr>
          <w:b/>
          <w:sz w:val="28"/>
          <w:szCs w:val="28"/>
        </w:rPr>
      </w:pPr>
      <w:r w:rsidRPr="007F3CB7">
        <w:rPr>
          <w:b/>
          <w:sz w:val="28"/>
          <w:szCs w:val="28"/>
        </w:rPr>
        <w:t>13. DA PERMISSÃO PARA CURSAR COMPONENTES CURRICULARES EM MOBILIDADE</w:t>
      </w:r>
    </w:p>
    <w:p w:rsidR="00405941" w:rsidRPr="00405941" w:rsidRDefault="00405941" w:rsidP="00D56194">
      <w:pPr>
        <w:ind w:firstLine="709"/>
        <w:rPr>
          <w:b/>
          <w:bCs/>
        </w:rPr>
      </w:pPr>
    </w:p>
    <w:p w:rsidR="00405941" w:rsidRPr="00405941" w:rsidRDefault="000426F3" w:rsidP="00D56194">
      <w:pPr>
        <w:ind w:firstLine="709"/>
      </w:pPr>
      <w:r>
        <w:rPr>
          <w:b/>
        </w:rPr>
        <w:t>Art. 199</w:t>
      </w:r>
      <w:r w:rsidR="00405941" w:rsidRPr="00405941">
        <w:rPr>
          <w:b/>
        </w:rPr>
        <w:t>.</w:t>
      </w:r>
      <w:r w:rsidR="00405941" w:rsidRPr="00405941">
        <w:t xml:space="preserve"> É permitido ao </w:t>
      </w:r>
      <w:r w:rsidR="00C42223">
        <w:t>estudante</w:t>
      </w:r>
      <w:r w:rsidR="00405941" w:rsidRPr="00405941">
        <w:t xml:space="preserve"> de graduação da UFRN cursar componentes curriculares isolados de graduação em outra instituição de ensino superior, nos termos das normas específicas.</w:t>
      </w:r>
    </w:p>
    <w:p w:rsidR="00405941" w:rsidRPr="00405941" w:rsidRDefault="00405941" w:rsidP="00D56194">
      <w:pPr>
        <w:ind w:firstLine="709"/>
      </w:pPr>
      <w:r w:rsidRPr="00405941">
        <w:t>§ 1º Para instituições nacionais, é necessário que a instituição e o curso para o qual os componentes curriculares são oferecidos sejam legalmente reconhecidos.</w:t>
      </w:r>
    </w:p>
    <w:p w:rsidR="00DD0974" w:rsidRPr="00405941" w:rsidRDefault="00DD0974" w:rsidP="00DD0974">
      <w:pPr>
        <w:ind w:firstLine="709"/>
      </w:pPr>
      <w:r w:rsidRPr="00DD0974">
        <w:t xml:space="preserve">§ 2º Para instituições estrangeiras, é obrigatória a celebração prévia de acordo com a UFRN ou que a UFRN tenha </w:t>
      </w:r>
      <w:r>
        <w:t>aderido</w:t>
      </w:r>
      <w:r w:rsidRPr="00DD0974">
        <w:t xml:space="preserve"> a um programa </w:t>
      </w:r>
      <w:r>
        <w:t xml:space="preserve">ou </w:t>
      </w:r>
      <w:r w:rsidRPr="00DD0974">
        <w:t>a uma rede de universidades que promova a mobilidade</w:t>
      </w:r>
      <w:r>
        <w:t xml:space="preserve"> e que inclua a instituição estrangeira</w:t>
      </w:r>
      <w:r w:rsidRPr="00DD0974">
        <w:t>.</w:t>
      </w:r>
    </w:p>
    <w:p w:rsidR="00462DEA" w:rsidRPr="00405941" w:rsidRDefault="00462DEA" w:rsidP="00D56194">
      <w:pPr>
        <w:ind w:firstLine="709"/>
        <w:rPr>
          <w:b/>
        </w:rPr>
      </w:pPr>
    </w:p>
    <w:p w:rsidR="00DD0974" w:rsidRDefault="000426F3" w:rsidP="00DD0974">
      <w:pPr>
        <w:ind w:firstLine="709"/>
      </w:pPr>
      <w:r>
        <w:rPr>
          <w:b/>
        </w:rPr>
        <w:t>Art. 200</w:t>
      </w:r>
      <w:r w:rsidR="00DD0974" w:rsidRPr="00DD0974">
        <w:rPr>
          <w:b/>
        </w:rPr>
        <w:t>.</w:t>
      </w:r>
      <w:r w:rsidR="00DD0974" w:rsidRPr="00DD0974">
        <w:t xml:space="preserve"> A per</w:t>
      </w:r>
      <w:r w:rsidR="00B301DE">
        <w:t>missão de que trata o artigo 199</w:t>
      </w:r>
      <w:r w:rsidR="00DD0974" w:rsidRPr="00DD0974">
        <w:t xml:space="preserve"> é concedida por até três períodos letivos regulares, para instituições no país</w:t>
      </w:r>
      <w:r w:rsidR="00DD0974">
        <w:t>, ou</w:t>
      </w:r>
      <w:r w:rsidR="00DD0974" w:rsidRPr="00DD0974">
        <w:t xml:space="preserve"> segundo os termos do acordo</w:t>
      </w:r>
      <w:r w:rsidR="00DD0974">
        <w:t>,</w:t>
      </w:r>
      <w:r w:rsidR="00DD0974" w:rsidRPr="00DD0974">
        <w:t xml:space="preserve"> para as instituições fora do país.</w:t>
      </w:r>
    </w:p>
    <w:p w:rsidR="002C49F8" w:rsidRDefault="00285424" w:rsidP="00DD0974">
      <w:pPr>
        <w:ind w:firstLine="709"/>
      </w:pPr>
      <w:r w:rsidRPr="00285424">
        <w:t>Parágrafo único.</w:t>
      </w:r>
      <w:r w:rsidR="002C49F8" w:rsidRPr="002C49F8">
        <w:t xml:space="preserve"> A </w:t>
      </w:r>
      <w:r w:rsidR="002C49F8">
        <w:t>soma dos períodos de mobilidade</w:t>
      </w:r>
      <w:r w:rsidR="002C49F8" w:rsidRPr="002C49F8">
        <w:t xml:space="preserve"> de qualquer natureza - </w:t>
      </w:r>
      <w:proofErr w:type="gramStart"/>
      <w:r w:rsidR="002C49F8" w:rsidRPr="002C49F8">
        <w:t>interna, nacional</w:t>
      </w:r>
      <w:proofErr w:type="gramEnd"/>
      <w:r w:rsidR="002C49F8" w:rsidRPr="002C49F8">
        <w:t xml:space="preserve"> ou internacion</w:t>
      </w:r>
      <w:r w:rsidR="002C49F8">
        <w:t>al - não pode ultrapassar os três</w:t>
      </w:r>
      <w:r w:rsidR="002C49F8" w:rsidRPr="002C49F8">
        <w:t xml:space="preserve"> períodos estipulados no </w:t>
      </w:r>
      <w:r w:rsidR="002C49F8" w:rsidRPr="002C49F8">
        <w:rPr>
          <w:i/>
        </w:rPr>
        <w:t>caput</w:t>
      </w:r>
      <w:r w:rsidR="002C49F8" w:rsidRPr="002C49F8">
        <w:t xml:space="preserve"> deste artigo, exceto nos casos em que o acordo </w:t>
      </w:r>
      <w:r w:rsidR="00176171">
        <w:t xml:space="preserve">de mobilidade </w:t>
      </w:r>
      <w:r w:rsidR="002C49F8" w:rsidRPr="002C49F8">
        <w:t>permita a dupla titulação</w:t>
      </w:r>
      <w:r w:rsidR="002C49F8">
        <w:t>.</w:t>
      </w:r>
    </w:p>
    <w:p w:rsidR="00405941" w:rsidRPr="00405941" w:rsidRDefault="00405941" w:rsidP="00D56194">
      <w:pPr>
        <w:ind w:firstLine="709"/>
      </w:pPr>
    </w:p>
    <w:p w:rsidR="00405941" w:rsidRPr="00405941" w:rsidRDefault="00405941" w:rsidP="00D56194">
      <w:pPr>
        <w:ind w:firstLine="709"/>
      </w:pPr>
      <w:r w:rsidRPr="00405941">
        <w:rPr>
          <w:b/>
        </w:rPr>
        <w:t>A</w:t>
      </w:r>
      <w:r w:rsidR="000426F3">
        <w:rPr>
          <w:b/>
        </w:rPr>
        <w:t>rt. 201</w:t>
      </w:r>
      <w:r w:rsidRPr="00405941">
        <w:rPr>
          <w:b/>
        </w:rPr>
        <w:t>.</w:t>
      </w:r>
      <w:r w:rsidRPr="00405941">
        <w:t xml:space="preserve"> Para que o </w:t>
      </w:r>
      <w:r w:rsidR="00C42223">
        <w:t>estudante</w:t>
      </w:r>
      <w:r w:rsidRPr="00405941">
        <w:t xml:space="preserve"> possa se beneficiar da possibilidade de cursar componentes curriculares em outras instituições, deve apresentar, previamente, requerimento à Secretaria de Relações Internacionais e Interinstitucionais (SRI) da UFRN, ins</w:t>
      </w:r>
      <w:r w:rsidRPr="00405941">
        <w:softHyphen/>
        <w:t>truí</w:t>
      </w:r>
      <w:r w:rsidRPr="00405941">
        <w:softHyphen/>
        <w:t>do com:</w:t>
      </w:r>
    </w:p>
    <w:p w:rsidR="00405941" w:rsidRPr="00405941" w:rsidRDefault="00405941" w:rsidP="00D56194">
      <w:pPr>
        <w:ind w:firstLine="709"/>
      </w:pPr>
      <w:r w:rsidRPr="00405941">
        <w:t>I – histórico escolar do requerente;</w:t>
      </w:r>
    </w:p>
    <w:p w:rsidR="00405941" w:rsidRPr="00405941" w:rsidRDefault="00405941" w:rsidP="00D56194">
      <w:pPr>
        <w:ind w:firstLine="709"/>
      </w:pPr>
      <w:r w:rsidRPr="00405941">
        <w:t>II – programas dos componentes curriculares isolados de graduação, objeto do requerimento;</w:t>
      </w:r>
      <w:r w:rsidR="00847D7D">
        <w:t xml:space="preserve"> </w:t>
      </w:r>
      <w:proofErr w:type="gramStart"/>
      <w:r w:rsidR="00847D7D">
        <w:t>e</w:t>
      </w:r>
      <w:proofErr w:type="gramEnd"/>
    </w:p>
    <w:p w:rsidR="00405941" w:rsidRPr="00405941" w:rsidRDefault="00F523FC" w:rsidP="00D56194">
      <w:pPr>
        <w:ind w:firstLine="709"/>
      </w:pPr>
      <w:r>
        <w:t xml:space="preserve">III – </w:t>
      </w:r>
      <w:r w:rsidR="00405941" w:rsidRPr="00405941">
        <w:t>documentos exigidos pelos instrumentos normativos específicos.</w:t>
      </w:r>
    </w:p>
    <w:p w:rsidR="00405941" w:rsidRPr="00405941" w:rsidRDefault="00405941" w:rsidP="00D56194">
      <w:pPr>
        <w:ind w:firstLine="709"/>
      </w:pPr>
    </w:p>
    <w:p w:rsidR="00405941" w:rsidRPr="00405941" w:rsidRDefault="000426F3" w:rsidP="00D56194">
      <w:pPr>
        <w:ind w:firstLine="709"/>
      </w:pPr>
      <w:r>
        <w:rPr>
          <w:b/>
        </w:rPr>
        <w:t>Art. 202</w:t>
      </w:r>
      <w:r w:rsidR="00405941" w:rsidRPr="00405941">
        <w:rPr>
          <w:b/>
        </w:rPr>
        <w:t xml:space="preserve">. </w:t>
      </w:r>
      <w:r w:rsidR="00405941" w:rsidRPr="00405941">
        <w:t xml:space="preserve">Após análise dos aspectos formais do pedido pela SRI, a coordenação do curso emite parecer prévio sobre possível incorporação ao histórico do </w:t>
      </w:r>
      <w:r w:rsidR="00C42223">
        <w:t>estudante</w:t>
      </w:r>
      <w:r w:rsidR="00405941" w:rsidRPr="00405941">
        <w:t xml:space="preserve"> dos componentes curriculares cujos programas foram anexados ao requerimento.</w:t>
      </w:r>
    </w:p>
    <w:p w:rsidR="00405941" w:rsidRPr="00405941" w:rsidRDefault="00285424" w:rsidP="00D56194">
      <w:pPr>
        <w:ind w:firstLine="709"/>
      </w:pPr>
      <w:r w:rsidRPr="00285424">
        <w:t>Parágrafo único.</w:t>
      </w:r>
      <w:r w:rsidR="00405941" w:rsidRPr="00405941">
        <w:t xml:space="preserve"> É facultado ao </w:t>
      </w:r>
      <w:r w:rsidR="00C42223">
        <w:t>estudante</w:t>
      </w:r>
      <w:r w:rsidR="00405941" w:rsidRPr="00405941">
        <w:t xml:space="preserve"> não anexar os programas de alguns dos componentes curriculares que pretende cursar, ou cursar alguns componentes diferentes daqueles para os quais pediu permissão, não havendo, neste caso, garantia de que os componentes serão incorporados no retorno.</w:t>
      </w:r>
    </w:p>
    <w:p w:rsidR="00405941" w:rsidRPr="00405941" w:rsidRDefault="00405941" w:rsidP="00D56194">
      <w:pPr>
        <w:ind w:firstLine="709"/>
      </w:pPr>
    </w:p>
    <w:p w:rsidR="00405941" w:rsidRPr="00405941" w:rsidRDefault="00B301DE" w:rsidP="00D56194">
      <w:pPr>
        <w:ind w:firstLine="709"/>
      </w:pPr>
      <w:r>
        <w:rPr>
          <w:b/>
        </w:rPr>
        <w:t>Art. 203</w:t>
      </w:r>
      <w:r w:rsidR="00405941" w:rsidRPr="00405941">
        <w:rPr>
          <w:b/>
        </w:rPr>
        <w:t>.</w:t>
      </w:r>
      <w:r w:rsidR="00405941" w:rsidRPr="00405941">
        <w:t xml:space="preserve"> Conced</w:t>
      </w:r>
      <w:r w:rsidR="00D807BD">
        <w:t xml:space="preserve">ida </w:t>
      </w:r>
      <w:proofErr w:type="gramStart"/>
      <w:r w:rsidR="00D807BD">
        <w:t>a</w:t>
      </w:r>
      <w:proofErr w:type="gramEnd"/>
      <w:r w:rsidR="00D807BD">
        <w:t xml:space="preserve"> permissão de que trata o a</w:t>
      </w:r>
      <w:r>
        <w:t>rtigo 199</w:t>
      </w:r>
      <w:r w:rsidR="00405941" w:rsidRPr="00405941">
        <w:t>, compete à PROGRAD registrá-la no sistema oficial de registro e controle acadêmico.</w:t>
      </w:r>
    </w:p>
    <w:p w:rsidR="00405941" w:rsidRPr="00405941" w:rsidRDefault="00405941" w:rsidP="00D56194">
      <w:pPr>
        <w:ind w:firstLine="709"/>
      </w:pPr>
    </w:p>
    <w:p w:rsidR="00405941" w:rsidRDefault="00B301DE" w:rsidP="00D56194">
      <w:pPr>
        <w:ind w:firstLine="709"/>
      </w:pPr>
      <w:r>
        <w:rPr>
          <w:b/>
        </w:rPr>
        <w:t>Art. 204</w:t>
      </w:r>
      <w:r w:rsidR="00405941" w:rsidRPr="00405941">
        <w:rPr>
          <w:b/>
        </w:rPr>
        <w:t>.</w:t>
      </w:r>
      <w:r w:rsidR="00405941" w:rsidRPr="00405941">
        <w:t xml:space="preserve"> Concluídos os estudos, comprovados por meio de documento emitido pela instituição de destino, a PROGRAD efetua os devidos registros de incorporação ao histórico do </w:t>
      </w:r>
      <w:r w:rsidR="00C42223">
        <w:t>estudante</w:t>
      </w:r>
      <w:r w:rsidR="00405941" w:rsidRPr="00405941">
        <w:t xml:space="preserve"> dos componentes curriculares cursados durante a mobilidade, mediante parecer favorável da SRI e da coordenação do curso.</w:t>
      </w:r>
    </w:p>
    <w:p w:rsidR="00920FF5" w:rsidRDefault="00920FF5" w:rsidP="00D56194">
      <w:pPr>
        <w:ind w:firstLine="709"/>
      </w:pPr>
      <w:r>
        <w:t>Parágrafo</w:t>
      </w:r>
      <w:r w:rsidR="00A306A7">
        <w:t xml:space="preserve"> único. Na análise </w:t>
      </w:r>
      <w:r w:rsidRPr="00405941">
        <w:t>dos componentes curriculares cursados durante a mobilidade</w:t>
      </w:r>
      <w:r>
        <w:t xml:space="preserve">, </w:t>
      </w:r>
      <w:r w:rsidR="00A306A7">
        <w:t xml:space="preserve">devem ser adotados critérios que facilitem a incorporação e eliminem ou reduzam o aumento no tempo de </w:t>
      </w:r>
      <w:r w:rsidR="00A306A7">
        <w:lastRenderedPageBreak/>
        <w:t>conclusão de curso dos estudantes</w:t>
      </w:r>
      <w:r w:rsidR="00A11114">
        <w:t xml:space="preserve">, </w:t>
      </w:r>
      <w:r w:rsidR="00A11114" w:rsidRPr="001740EF">
        <w:t>não se</w:t>
      </w:r>
      <w:r w:rsidR="000A65FE" w:rsidRPr="001740EF">
        <w:t xml:space="preserve">ndo </w:t>
      </w:r>
      <w:r w:rsidR="00182DD6">
        <w:t xml:space="preserve">necessariamente </w:t>
      </w:r>
      <w:r w:rsidR="000A65FE" w:rsidRPr="001740EF">
        <w:t>exigido</w:t>
      </w:r>
      <w:r w:rsidR="00C064AF" w:rsidRPr="001740EF">
        <w:t>s</w:t>
      </w:r>
      <w:r w:rsidR="000A65FE" w:rsidRPr="001740EF">
        <w:t xml:space="preserve"> </w:t>
      </w:r>
      <w:r w:rsidR="00182DD6">
        <w:t>todos os documentos previstos no artigo 271 e o cumprimento d</w:t>
      </w:r>
      <w:r w:rsidR="000A65FE" w:rsidRPr="001740EF">
        <w:t xml:space="preserve">os percentuais estabelecidos no </w:t>
      </w:r>
      <w:r w:rsidR="00C064AF" w:rsidRPr="001740EF">
        <w:t>a</w:t>
      </w:r>
      <w:r w:rsidR="000A65FE" w:rsidRPr="001740EF">
        <w:t>rtigo 272</w:t>
      </w:r>
      <w:r w:rsidR="00A306A7" w:rsidRPr="001740EF">
        <w:t>.</w:t>
      </w:r>
    </w:p>
    <w:p w:rsidR="007A315A" w:rsidRPr="00405941" w:rsidRDefault="007A315A" w:rsidP="00D56194">
      <w:pPr>
        <w:ind w:firstLine="709"/>
      </w:pPr>
    </w:p>
    <w:p w:rsidR="007A315A" w:rsidRDefault="00B301DE" w:rsidP="007A315A">
      <w:pPr>
        <w:ind w:firstLine="709"/>
      </w:pPr>
      <w:r>
        <w:rPr>
          <w:b/>
        </w:rPr>
        <w:t>Art. 205</w:t>
      </w:r>
      <w:r w:rsidR="007A315A" w:rsidRPr="00405941">
        <w:rPr>
          <w:b/>
        </w:rPr>
        <w:t>.</w:t>
      </w:r>
      <w:r w:rsidR="0078377D">
        <w:rPr>
          <w:b/>
        </w:rPr>
        <w:t xml:space="preserve"> </w:t>
      </w:r>
      <w:r w:rsidR="007A315A" w:rsidRPr="007A315A">
        <w:t xml:space="preserve">Os </w:t>
      </w:r>
      <w:r w:rsidR="007A315A">
        <w:t xml:space="preserve">períodos letivos durante os quais o </w:t>
      </w:r>
      <w:r w:rsidR="00C42223">
        <w:t>estudante</w:t>
      </w:r>
      <w:r w:rsidR="007A315A">
        <w:t xml:space="preserve"> esteve em mobilidade em outra institui</w:t>
      </w:r>
      <w:r w:rsidR="00BC6B9B">
        <w:t>ção não s</w:t>
      </w:r>
      <w:r w:rsidR="007A315A">
        <w:t xml:space="preserve">ão contados </w:t>
      </w:r>
      <w:r w:rsidR="00C945F5">
        <w:t>no</w:t>
      </w:r>
      <w:r w:rsidR="0078377D">
        <w:t xml:space="preserve"> </w:t>
      </w:r>
      <w:r w:rsidR="00C945F5">
        <w:t xml:space="preserve">cálculo do número de períodos letivos a que se refere o </w:t>
      </w:r>
      <w:r w:rsidR="0057396A">
        <w:t>artigo 227</w:t>
      </w:r>
      <w:r w:rsidR="00C945F5">
        <w:t xml:space="preserve"> para classificar o </w:t>
      </w:r>
      <w:r w:rsidR="00C42223">
        <w:t>estudante</w:t>
      </w:r>
      <w:r w:rsidR="00C945F5">
        <w:t xml:space="preserve"> como nivelado, em recuperação ou adiantando com relação a sua estrutura curricular</w:t>
      </w:r>
      <w:r w:rsidR="007A315A" w:rsidRPr="007A315A">
        <w:t>.</w:t>
      </w:r>
    </w:p>
    <w:p w:rsidR="00AC2E25" w:rsidRDefault="00AC2E25" w:rsidP="007A315A">
      <w:pPr>
        <w:ind w:firstLine="709"/>
      </w:pPr>
      <w:r>
        <w:t xml:space="preserve">§ 1º Caso julgue que essa alternativa lhe é mais favorável, o </w:t>
      </w:r>
      <w:r w:rsidR="00C42223">
        <w:t>estudante</w:t>
      </w:r>
      <w:r>
        <w:t xml:space="preserve"> pode solicitar, de forma irreversível</w:t>
      </w:r>
      <w:r w:rsidR="004604B8">
        <w:t xml:space="preserve"> e apenas durante o período letivo regular imediatamente seguinte ao seu retorno da mobilidade</w:t>
      </w:r>
      <w:r>
        <w:t>, que uma parte ou a totalidade do</w:t>
      </w:r>
      <w:r w:rsidRPr="007A315A">
        <w:t xml:space="preserve">s </w:t>
      </w:r>
      <w:r>
        <w:t xml:space="preserve">períodos letivos durante os quais esteve em mobilidade seja contada no cálculo do seu número de períodos letivos a que se refere o </w:t>
      </w:r>
      <w:r w:rsidR="0057396A">
        <w:t>artigo 227</w:t>
      </w:r>
      <w:r>
        <w:t>.</w:t>
      </w:r>
    </w:p>
    <w:p w:rsidR="00C945F5" w:rsidRPr="007A315A" w:rsidRDefault="00C945F5" w:rsidP="007A315A">
      <w:pPr>
        <w:ind w:firstLine="709"/>
      </w:pPr>
      <w:r>
        <w:t xml:space="preserve">§ </w:t>
      </w:r>
      <w:r w:rsidR="00AC2E25">
        <w:t>2</w:t>
      </w:r>
      <w:r>
        <w:t xml:space="preserve">º No período letivo regular imediatamente seguinte ao seu retorno da mobilidade em outra instituição, o </w:t>
      </w:r>
      <w:r w:rsidR="00C42223">
        <w:t>estudante</w:t>
      </w:r>
      <w:r w:rsidR="00BC6B9B">
        <w:t xml:space="preserve"> é</w:t>
      </w:r>
      <w:r>
        <w:t xml:space="preserve"> considerado como nivelado em todas as turma</w:t>
      </w:r>
      <w:r w:rsidR="00BC6B9B">
        <w:t xml:space="preserve">s nas quais solicitar matrícula, integrando o grupo de prioridade I definido no </w:t>
      </w:r>
      <w:r w:rsidR="0057396A">
        <w:t>artigo 227</w:t>
      </w:r>
      <w:r w:rsidR="006B392B">
        <w:t xml:space="preserve">. </w:t>
      </w:r>
    </w:p>
    <w:p w:rsidR="00405941" w:rsidRDefault="00405941" w:rsidP="00D56194">
      <w:pPr>
        <w:ind w:firstLine="709"/>
      </w:pPr>
    </w:p>
    <w:p w:rsidR="00EE0CFA" w:rsidRDefault="00EE0CFA" w:rsidP="00EE0CFA">
      <w:pPr>
        <w:jc w:val="center"/>
        <w:rPr>
          <w:b/>
          <w:sz w:val="28"/>
          <w:szCs w:val="28"/>
        </w:rPr>
      </w:pPr>
      <w:r>
        <w:rPr>
          <w:b/>
          <w:sz w:val="28"/>
          <w:szCs w:val="28"/>
        </w:rPr>
        <w:t>TÍTULO XIV</w:t>
      </w:r>
    </w:p>
    <w:p w:rsidR="00405941" w:rsidRPr="007F3CB7" w:rsidRDefault="00405941" w:rsidP="00DE365F">
      <w:pPr>
        <w:jc w:val="center"/>
        <w:rPr>
          <w:b/>
          <w:sz w:val="28"/>
          <w:szCs w:val="28"/>
        </w:rPr>
      </w:pPr>
      <w:r w:rsidRPr="007F3CB7">
        <w:rPr>
          <w:b/>
          <w:sz w:val="28"/>
          <w:szCs w:val="28"/>
        </w:rPr>
        <w:t>14. DOS PROCEDIMENTOS ACADÊMICOS</w:t>
      </w:r>
    </w:p>
    <w:p w:rsidR="00405941" w:rsidRPr="00405941" w:rsidRDefault="00405941" w:rsidP="00D56194">
      <w:pPr>
        <w:ind w:firstLine="709"/>
      </w:pPr>
    </w:p>
    <w:p w:rsidR="00E45C7A" w:rsidRDefault="00E45C7A" w:rsidP="00E45C7A">
      <w:pPr>
        <w:jc w:val="center"/>
        <w:rPr>
          <w:b/>
          <w:sz w:val="24"/>
          <w:szCs w:val="24"/>
        </w:rPr>
      </w:pPr>
      <w:r>
        <w:rPr>
          <w:b/>
          <w:sz w:val="24"/>
          <w:szCs w:val="24"/>
        </w:rPr>
        <w:t>CAPÍTULO I</w:t>
      </w:r>
    </w:p>
    <w:p w:rsidR="00405941" w:rsidRPr="006D3C88" w:rsidRDefault="00405941" w:rsidP="006D3C88">
      <w:pPr>
        <w:jc w:val="center"/>
        <w:rPr>
          <w:b/>
          <w:sz w:val="24"/>
          <w:szCs w:val="24"/>
        </w:rPr>
      </w:pPr>
      <w:r w:rsidRPr="006D3C88">
        <w:rPr>
          <w:b/>
          <w:sz w:val="24"/>
          <w:szCs w:val="24"/>
        </w:rPr>
        <w:t>14.1. DO CADASTRAMENTO</w:t>
      </w:r>
    </w:p>
    <w:p w:rsidR="00405941" w:rsidRPr="00405941" w:rsidRDefault="00405941" w:rsidP="00D56194">
      <w:pPr>
        <w:ind w:firstLine="709"/>
        <w:rPr>
          <w:b/>
          <w:bCs/>
        </w:rPr>
      </w:pPr>
    </w:p>
    <w:p w:rsidR="00405941" w:rsidRPr="00405941" w:rsidRDefault="00B301DE" w:rsidP="00D56194">
      <w:pPr>
        <w:ind w:firstLine="709"/>
      </w:pPr>
      <w:r>
        <w:rPr>
          <w:b/>
        </w:rPr>
        <w:t>Art. 206</w:t>
      </w:r>
      <w:r w:rsidR="00405941" w:rsidRPr="00405941">
        <w:rPr>
          <w:b/>
        </w:rPr>
        <w:t>.</w:t>
      </w:r>
      <w:r w:rsidR="00405941" w:rsidRPr="00405941">
        <w:t xml:space="preserve"> Cadastramento é o ato pelo qual o candid</w:t>
      </w:r>
      <w:r w:rsidR="00A05536">
        <w:t>ato se vincula provisoriamente à</w:t>
      </w:r>
      <w:r w:rsidR="00405941" w:rsidRPr="00405941">
        <w:t xml:space="preserve"> UFRN, mediante acesso por uma forma de ingresso legalmente reconhecida.</w:t>
      </w:r>
    </w:p>
    <w:p w:rsidR="00405941" w:rsidRPr="00405941" w:rsidRDefault="00285424" w:rsidP="00D56194">
      <w:pPr>
        <w:ind w:firstLine="709"/>
      </w:pPr>
      <w:r w:rsidRPr="00285424">
        <w:t>Parágrafo único.</w:t>
      </w:r>
      <w:r w:rsidR="00405941" w:rsidRPr="00405941">
        <w:t xml:space="preserve"> A efe</w:t>
      </w:r>
      <w:r w:rsidR="00BE3DD0">
        <w:t xml:space="preserve">tivação do vínculo ocorre com sua </w:t>
      </w:r>
      <w:r w:rsidR="00405941" w:rsidRPr="00405941">
        <w:t xml:space="preserve">confirmação, pelo </w:t>
      </w:r>
      <w:r w:rsidR="00C42223">
        <w:t>estudante</w:t>
      </w:r>
      <w:r w:rsidR="00405941" w:rsidRPr="00405941">
        <w:t xml:space="preserve"> cadastrado, no início do período letivo de entrada.</w:t>
      </w:r>
    </w:p>
    <w:p w:rsidR="00405941" w:rsidRPr="00405941" w:rsidRDefault="00405941" w:rsidP="00D56194">
      <w:pPr>
        <w:ind w:firstLine="709"/>
      </w:pPr>
    </w:p>
    <w:p w:rsidR="00405941" w:rsidRPr="00405941" w:rsidRDefault="00B301DE" w:rsidP="00D56194">
      <w:pPr>
        <w:ind w:firstLine="709"/>
      </w:pPr>
      <w:r>
        <w:rPr>
          <w:b/>
        </w:rPr>
        <w:t>Art. 207</w:t>
      </w:r>
      <w:r w:rsidR="00405941" w:rsidRPr="00405941">
        <w:rPr>
          <w:b/>
        </w:rPr>
        <w:t>.</w:t>
      </w:r>
      <w:r w:rsidR="00405941" w:rsidRPr="00405941">
        <w:t xml:space="preserve"> O cadastramento é </w:t>
      </w:r>
      <w:r w:rsidR="007A05D8">
        <w:t>de competência da PROGRAD e é</w:t>
      </w:r>
      <w:r w:rsidR="00405941" w:rsidRPr="00405941">
        <w:t xml:space="preserve"> disciplinado por edital ou norma específica, de acordo com a forma de ingresso.</w:t>
      </w:r>
    </w:p>
    <w:p w:rsidR="00405941" w:rsidRPr="00405941" w:rsidRDefault="00405941" w:rsidP="00D56194">
      <w:pPr>
        <w:ind w:firstLine="709"/>
      </w:pPr>
    </w:p>
    <w:p w:rsidR="00405941" w:rsidRPr="00405941" w:rsidRDefault="00B301DE" w:rsidP="00D56194">
      <w:pPr>
        <w:ind w:firstLine="709"/>
      </w:pPr>
      <w:r>
        <w:rPr>
          <w:b/>
        </w:rPr>
        <w:t>Art. 208</w:t>
      </w:r>
      <w:r w:rsidR="00405941" w:rsidRPr="00405941">
        <w:rPr>
          <w:b/>
        </w:rPr>
        <w:t>.</w:t>
      </w:r>
      <w:r w:rsidR="00405941" w:rsidRPr="00405941">
        <w:t xml:space="preserve"> Para as formas de ingresso que admitem suplentes, a ocorrência do não cadastramento ou da não efetivação do vínculo permite a convocação dos suplentes até o preenchimento das vagas disponíveis, segundo a ordem de classificação por curso/matriz curricular do processo seletivo respectivo.</w:t>
      </w:r>
    </w:p>
    <w:p w:rsidR="00405941" w:rsidRPr="00405941" w:rsidRDefault="00285424" w:rsidP="00D56194">
      <w:pPr>
        <w:ind w:firstLine="709"/>
      </w:pPr>
      <w:r w:rsidRPr="00285424">
        <w:t>Parágrafo único</w:t>
      </w:r>
      <w:r w:rsidR="00405941" w:rsidRPr="00405941">
        <w:t>. A convocação de suplentes só ocorre dentro do prazo que permite o atendimento, pelos suplentes convocados, dos critérios de aprovação por assiduidade nas turmas dos componentes curriculares do período letivo de entrada.</w:t>
      </w:r>
    </w:p>
    <w:p w:rsidR="00405941" w:rsidRPr="00405941" w:rsidRDefault="00405941" w:rsidP="00D56194">
      <w:pPr>
        <w:ind w:firstLine="709"/>
      </w:pPr>
    </w:p>
    <w:p w:rsidR="00405941" w:rsidRPr="00405941" w:rsidRDefault="00B301DE" w:rsidP="00D56194">
      <w:pPr>
        <w:ind w:firstLine="709"/>
      </w:pPr>
      <w:r>
        <w:rPr>
          <w:b/>
        </w:rPr>
        <w:t>Art. 209</w:t>
      </w:r>
      <w:r w:rsidR="00405941" w:rsidRPr="00405941">
        <w:rPr>
          <w:b/>
        </w:rPr>
        <w:t>.</w:t>
      </w:r>
      <w:r w:rsidR="00405941" w:rsidRPr="00405941">
        <w:t xml:space="preserve"> Uma vez cadastrado, o </w:t>
      </w:r>
      <w:r w:rsidR="00C42223">
        <w:t>estudante</w:t>
      </w:r>
      <w:r w:rsidR="00405941" w:rsidRPr="00405941">
        <w:t xml:space="preserve"> deve submeter-se às exigências resultantes das especificidades do projeto pedagógico do curso que o receber, em sua proposta curricular mais atualizada. </w:t>
      </w:r>
    </w:p>
    <w:p w:rsidR="00EF509C" w:rsidRPr="00405941" w:rsidRDefault="00EF509C" w:rsidP="00EF509C">
      <w:pPr>
        <w:ind w:firstLine="709"/>
      </w:pPr>
    </w:p>
    <w:p w:rsidR="00E45C7A" w:rsidRDefault="00E45C7A" w:rsidP="00E45C7A">
      <w:pPr>
        <w:jc w:val="center"/>
        <w:rPr>
          <w:b/>
          <w:sz w:val="24"/>
          <w:szCs w:val="24"/>
        </w:rPr>
      </w:pPr>
      <w:r>
        <w:rPr>
          <w:b/>
          <w:sz w:val="24"/>
          <w:szCs w:val="24"/>
        </w:rPr>
        <w:t>CAPÍTULO II</w:t>
      </w:r>
    </w:p>
    <w:p w:rsidR="00EF509C" w:rsidRPr="006D3C88" w:rsidRDefault="00EF509C" w:rsidP="00EF509C">
      <w:pPr>
        <w:jc w:val="center"/>
        <w:rPr>
          <w:b/>
          <w:sz w:val="24"/>
          <w:szCs w:val="24"/>
        </w:rPr>
      </w:pPr>
      <w:r>
        <w:rPr>
          <w:b/>
          <w:sz w:val="24"/>
          <w:szCs w:val="24"/>
        </w:rPr>
        <w:t>14.2</w:t>
      </w:r>
      <w:r w:rsidRPr="006D3C88">
        <w:rPr>
          <w:b/>
          <w:sz w:val="24"/>
          <w:szCs w:val="24"/>
        </w:rPr>
        <w:t xml:space="preserve">. </w:t>
      </w:r>
      <w:r>
        <w:rPr>
          <w:b/>
          <w:sz w:val="24"/>
          <w:szCs w:val="24"/>
        </w:rPr>
        <w:t>DA DETERMINAÇÃO DO PERFIL INICIAL</w:t>
      </w:r>
    </w:p>
    <w:p w:rsidR="00405941" w:rsidRDefault="00405941" w:rsidP="00D56194">
      <w:pPr>
        <w:ind w:firstLine="709"/>
        <w:rPr>
          <w:b/>
        </w:rPr>
      </w:pPr>
    </w:p>
    <w:p w:rsidR="00DF1C5B" w:rsidRPr="00EF509C" w:rsidRDefault="00B301DE" w:rsidP="00DF1C5B">
      <w:pPr>
        <w:ind w:firstLine="709"/>
      </w:pPr>
      <w:r>
        <w:rPr>
          <w:b/>
        </w:rPr>
        <w:t>Art. 210</w:t>
      </w:r>
      <w:r w:rsidR="00DF1C5B" w:rsidRPr="00EF509C">
        <w:rPr>
          <w:b/>
        </w:rPr>
        <w:t>.</w:t>
      </w:r>
      <w:r w:rsidR="00DF1C5B" w:rsidRPr="00EF509C">
        <w:t xml:space="preserve"> O perfil inicial de um </w:t>
      </w:r>
      <w:r w:rsidR="00C42223">
        <w:t>estudante</w:t>
      </w:r>
      <w:r w:rsidR="00DF1C5B" w:rsidRPr="00EF509C">
        <w:t xml:space="preserve"> corresponde ao maior nível da estrutura curricular em que pelo menos 75% (setenta e cinco por cento)</w:t>
      </w:r>
      <w:r w:rsidR="00F84069">
        <w:t xml:space="preserve"> </w:t>
      </w:r>
      <w:r w:rsidR="00DF1C5B" w:rsidRPr="00EF509C">
        <w:t>da carga horária discente correspondente a todos os componentes curriculares obrigatórios deste nível e dos seus prece</w:t>
      </w:r>
      <w:r w:rsidR="00EF509C">
        <w:t xml:space="preserve">dentes tenham sido aproveitados </w:t>
      </w:r>
      <w:r w:rsidR="00DF412E">
        <w:t xml:space="preserve">antes do ingresso no curso, </w:t>
      </w:r>
      <w:r w:rsidR="00EF509C">
        <w:t>em razão de componentes curriculares cursados em outra instituição ou em outro programa.</w:t>
      </w:r>
    </w:p>
    <w:p w:rsidR="00DF1C5B" w:rsidRDefault="00EF509C" w:rsidP="00DF1C5B">
      <w:pPr>
        <w:ind w:firstLine="709"/>
      </w:pPr>
      <w:r>
        <w:t xml:space="preserve">§ 1º </w:t>
      </w:r>
      <w:r w:rsidR="00DF412E">
        <w:t xml:space="preserve">Para </w:t>
      </w:r>
      <w:r w:rsidR="00C42223">
        <w:t>estudante</w:t>
      </w:r>
      <w:r w:rsidR="00DF412E">
        <w:t>s a quem é</w:t>
      </w:r>
      <w:r w:rsidR="00DF1C5B" w:rsidRPr="00EF509C">
        <w:t xml:space="preserve"> atribuíd</w:t>
      </w:r>
      <w:r>
        <w:t xml:space="preserve">o um perfil inicial diferente de </w:t>
      </w:r>
      <w:proofErr w:type="gramStart"/>
      <w:r w:rsidR="00DF1C5B" w:rsidRPr="00EF509C">
        <w:t>0</w:t>
      </w:r>
      <w:proofErr w:type="gramEnd"/>
      <w:r w:rsidR="00DF1C5B" w:rsidRPr="00EF509C">
        <w:t xml:space="preserve"> (zero), o número de níveis adicio</w:t>
      </w:r>
      <w:r w:rsidR="00DF412E">
        <w:t>nais é</w:t>
      </w:r>
      <w:r w:rsidR="00DF1C5B" w:rsidRPr="00EF509C">
        <w:t xml:space="preserve"> descontado do número de períodos máximo para conclusão do curso.</w:t>
      </w:r>
    </w:p>
    <w:p w:rsidR="00EF509C" w:rsidRPr="00EF509C" w:rsidRDefault="00EF509C" w:rsidP="00DF1C5B">
      <w:pPr>
        <w:ind w:firstLine="709"/>
      </w:pPr>
      <w:r>
        <w:t xml:space="preserve">§ 2º A pedido do </w:t>
      </w:r>
      <w:r w:rsidR="00C42223">
        <w:t>estudante</w:t>
      </w:r>
      <w:r>
        <w:t>, o perfil inicial pode ser aumentado, de forma irreversível, não podendo ser reduzido.</w:t>
      </w:r>
    </w:p>
    <w:p w:rsidR="00DF1C5B" w:rsidRDefault="00DF1C5B" w:rsidP="00D56194">
      <w:pPr>
        <w:ind w:firstLine="709"/>
        <w:rPr>
          <w:b/>
        </w:rPr>
      </w:pPr>
    </w:p>
    <w:p w:rsidR="00E45C7A" w:rsidRDefault="00E45C7A" w:rsidP="00E45C7A">
      <w:pPr>
        <w:jc w:val="center"/>
        <w:rPr>
          <w:b/>
          <w:sz w:val="24"/>
          <w:szCs w:val="24"/>
        </w:rPr>
      </w:pPr>
      <w:r>
        <w:rPr>
          <w:b/>
          <w:sz w:val="24"/>
          <w:szCs w:val="24"/>
        </w:rPr>
        <w:lastRenderedPageBreak/>
        <w:t>CAPÍTULO III</w:t>
      </w:r>
    </w:p>
    <w:p w:rsidR="00405941" w:rsidRPr="006D3C88" w:rsidRDefault="00EF509C" w:rsidP="006D3C88">
      <w:pPr>
        <w:jc w:val="center"/>
        <w:rPr>
          <w:b/>
          <w:sz w:val="24"/>
          <w:szCs w:val="24"/>
        </w:rPr>
      </w:pPr>
      <w:r>
        <w:rPr>
          <w:b/>
          <w:sz w:val="24"/>
          <w:szCs w:val="24"/>
        </w:rPr>
        <w:t>14.3</w:t>
      </w:r>
      <w:r w:rsidR="00405941" w:rsidRPr="006D3C88">
        <w:rPr>
          <w:b/>
          <w:sz w:val="24"/>
          <w:szCs w:val="24"/>
        </w:rPr>
        <w:t xml:space="preserve">. DA </w:t>
      </w:r>
      <w:r w:rsidR="00BE3DD0">
        <w:rPr>
          <w:b/>
          <w:sz w:val="24"/>
          <w:szCs w:val="24"/>
        </w:rPr>
        <w:t>CONFIRMAÇÃO DE VÍNCULO</w:t>
      </w:r>
    </w:p>
    <w:p w:rsidR="00405941" w:rsidRPr="00405941" w:rsidRDefault="00405941" w:rsidP="00D56194">
      <w:pPr>
        <w:ind w:firstLine="709"/>
        <w:rPr>
          <w:b/>
        </w:rPr>
      </w:pPr>
    </w:p>
    <w:p w:rsidR="00405941" w:rsidRPr="00405941" w:rsidRDefault="00B301DE" w:rsidP="00D56194">
      <w:pPr>
        <w:ind w:firstLine="709"/>
      </w:pPr>
      <w:r>
        <w:rPr>
          <w:b/>
        </w:rPr>
        <w:t>Art. 211</w:t>
      </w:r>
      <w:r w:rsidR="00405941" w:rsidRPr="00405941">
        <w:rPr>
          <w:b/>
        </w:rPr>
        <w:t>.</w:t>
      </w:r>
      <w:r w:rsidR="00405941" w:rsidRPr="00405941">
        <w:t xml:space="preserve"> O </w:t>
      </w:r>
      <w:r w:rsidR="00C42223">
        <w:t>estudante</w:t>
      </w:r>
      <w:r w:rsidR="00405941" w:rsidRPr="00405941">
        <w:t xml:space="preserve"> </w:t>
      </w:r>
      <w:proofErr w:type="spellStart"/>
      <w:r w:rsidR="00405941" w:rsidRPr="00405941">
        <w:t>recém-cadastrado</w:t>
      </w:r>
      <w:proofErr w:type="spellEnd"/>
      <w:r w:rsidR="00405941" w:rsidRPr="00405941">
        <w:t xml:space="preserve">, em consequência de sua aprovação em qualquer das formas de ingresso para </w:t>
      </w:r>
      <w:r w:rsidR="00CB3247">
        <w:t>alunos regulares</w:t>
      </w:r>
      <w:r w:rsidR="00405941" w:rsidRPr="00405941">
        <w:t>, deve confirmar o interesse no curso e sua disponibilidade para frequentar as aulas e demais atividades acadêmicas.</w:t>
      </w:r>
    </w:p>
    <w:p w:rsidR="00405941" w:rsidRPr="00405941" w:rsidRDefault="00405941" w:rsidP="00D56194">
      <w:pPr>
        <w:ind w:firstLine="709"/>
      </w:pPr>
      <w:r w:rsidRPr="00405941">
        <w:t xml:space="preserve">§ 1º A não </w:t>
      </w:r>
      <w:r w:rsidR="00BE3DD0">
        <w:t xml:space="preserve">confirmação </w:t>
      </w:r>
      <w:r w:rsidRPr="00405941">
        <w:t>extingue o vínculo com o curso, permitindo a con</w:t>
      </w:r>
      <w:r w:rsidRPr="00405941">
        <w:softHyphen/>
        <w:t>vo</w:t>
      </w:r>
      <w:r w:rsidRPr="00405941">
        <w:softHyphen/>
        <w:t>ca</w:t>
      </w:r>
      <w:r w:rsidRPr="00405941">
        <w:softHyphen/>
        <w:t>ção de suplente para ocupação da vaga.</w:t>
      </w:r>
    </w:p>
    <w:p w:rsidR="00405941" w:rsidRPr="00405941" w:rsidRDefault="00405941" w:rsidP="00D56194">
      <w:pPr>
        <w:ind w:firstLine="709"/>
      </w:pPr>
      <w:r w:rsidRPr="00405941">
        <w:t xml:space="preserve">§ 2º A </w:t>
      </w:r>
      <w:r w:rsidR="00BE3DD0">
        <w:t>confirmação de vínculo</w:t>
      </w:r>
      <w:r w:rsidRPr="00405941">
        <w:t xml:space="preserve"> é feita </w:t>
      </w:r>
      <w:r w:rsidR="0087188C">
        <w:t xml:space="preserve">pessoalmente pelo </w:t>
      </w:r>
      <w:r w:rsidR="00C42223">
        <w:t>estudante</w:t>
      </w:r>
      <w:r w:rsidR="0087188C">
        <w:t xml:space="preserve"> </w:t>
      </w:r>
      <w:r w:rsidRPr="00405941">
        <w:t>no início do período letivo de ingresso, em data e de acordo com procedimentos descritos no edital e normas do processo seletivo.</w:t>
      </w:r>
    </w:p>
    <w:p w:rsidR="00405941" w:rsidRPr="00405941" w:rsidRDefault="00405941" w:rsidP="00D56194">
      <w:pPr>
        <w:ind w:firstLine="709"/>
      </w:pPr>
    </w:p>
    <w:p w:rsidR="00AE6EB7" w:rsidRDefault="00AE6EB7" w:rsidP="00AE6EB7">
      <w:pPr>
        <w:jc w:val="center"/>
        <w:rPr>
          <w:b/>
          <w:sz w:val="24"/>
          <w:szCs w:val="24"/>
        </w:rPr>
      </w:pPr>
      <w:r>
        <w:rPr>
          <w:b/>
          <w:sz w:val="24"/>
          <w:szCs w:val="24"/>
        </w:rPr>
        <w:t>CAPÍTULO IV</w:t>
      </w:r>
    </w:p>
    <w:p w:rsidR="00405941" w:rsidRPr="006D3C88" w:rsidRDefault="00EF509C" w:rsidP="006D3C88">
      <w:pPr>
        <w:jc w:val="center"/>
        <w:rPr>
          <w:b/>
          <w:sz w:val="24"/>
          <w:szCs w:val="24"/>
        </w:rPr>
      </w:pPr>
      <w:r>
        <w:rPr>
          <w:b/>
          <w:sz w:val="24"/>
          <w:szCs w:val="24"/>
        </w:rPr>
        <w:t>14.4</w:t>
      </w:r>
      <w:r w:rsidR="00405941" w:rsidRPr="006D3C88">
        <w:rPr>
          <w:b/>
          <w:sz w:val="24"/>
          <w:szCs w:val="24"/>
        </w:rPr>
        <w:t xml:space="preserve">. DA CRIAÇÃO DE TURMAS </w:t>
      </w:r>
    </w:p>
    <w:p w:rsidR="00405941" w:rsidRPr="00405941" w:rsidRDefault="00405941" w:rsidP="00D56194">
      <w:pPr>
        <w:ind w:firstLine="709"/>
      </w:pPr>
    </w:p>
    <w:p w:rsidR="00405941" w:rsidRPr="00405941" w:rsidRDefault="00B301DE" w:rsidP="00D56194">
      <w:pPr>
        <w:ind w:firstLine="709"/>
      </w:pPr>
      <w:r>
        <w:rPr>
          <w:b/>
        </w:rPr>
        <w:t>Art. 212</w:t>
      </w:r>
      <w:r w:rsidR="00405941" w:rsidRPr="00405941">
        <w:rPr>
          <w:b/>
        </w:rPr>
        <w:t xml:space="preserve">. </w:t>
      </w:r>
      <w:r w:rsidR="00405941" w:rsidRPr="00405941">
        <w:t xml:space="preserve"> No prazo estipulado pelo </w:t>
      </w:r>
      <w:r w:rsidR="0001283E">
        <w:t>Calendário Universitário</w:t>
      </w:r>
      <w:r w:rsidR="00405941" w:rsidRPr="00405941">
        <w:t>, a coordenação do curso deve solicitar as turmas, para o período letivo regu</w:t>
      </w:r>
      <w:r w:rsidR="00CD7805">
        <w:t xml:space="preserve">lar subsequente, </w:t>
      </w:r>
      <w:r w:rsidR="00934C1D">
        <w:t>aos d</w:t>
      </w:r>
      <w:r w:rsidR="00934C1D" w:rsidRPr="00405941">
        <w:t xml:space="preserve">epartamentos ou às </w:t>
      </w:r>
      <w:r w:rsidR="00934C1D">
        <w:t>u</w:t>
      </w:r>
      <w:r w:rsidR="00934C1D" w:rsidRPr="00405941">
        <w:t xml:space="preserve">nidades </w:t>
      </w:r>
      <w:r w:rsidR="00934C1D">
        <w:t>a</w:t>
      </w:r>
      <w:r w:rsidR="00934C1D" w:rsidRPr="00405941">
        <w:t xml:space="preserve">cadêmicas </w:t>
      </w:r>
      <w:r w:rsidR="00934C1D">
        <w:t>e</w:t>
      </w:r>
      <w:r w:rsidR="00934C1D" w:rsidRPr="00405941">
        <w:t>specializadas r</w:t>
      </w:r>
      <w:r w:rsidR="00405941" w:rsidRPr="00405941">
        <w:t>esponsáveis pelos componentes curriculares, indicando o horário pretendido e o número de vagas desejado para cada turno e habilitação ou ênfase.</w:t>
      </w:r>
    </w:p>
    <w:p w:rsidR="00405941" w:rsidRPr="00405941" w:rsidRDefault="00405941" w:rsidP="00D56194">
      <w:pPr>
        <w:ind w:firstLine="709"/>
      </w:pPr>
    </w:p>
    <w:p w:rsidR="00405941" w:rsidRPr="00405941" w:rsidRDefault="00B301DE" w:rsidP="00D56194">
      <w:pPr>
        <w:ind w:firstLine="709"/>
      </w:pPr>
      <w:r>
        <w:rPr>
          <w:b/>
        </w:rPr>
        <w:t>Art. 213</w:t>
      </w:r>
      <w:r w:rsidR="00405941" w:rsidRPr="00405941">
        <w:rPr>
          <w:b/>
        </w:rPr>
        <w:t>.</w:t>
      </w:r>
      <w:r w:rsidR="00405941" w:rsidRPr="00405941">
        <w:t xml:space="preserve"> A unidade acadêmica de vinculação, no prazo determinado para o planejamento de ofertas, responde à coordenação do curso acerca das turmas solicitadas, sendo compulsório o oferecimento de </w:t>
      </w:r>
      <w:r w:rsidR="001D1066">
        <w:t>componentes curriculares obrigatório</w:t>
      </w:r>
      <w:r w:rsidR="00405941" w:rsidRPr="00405941">
        <w:t xml:space="preserve">s </w:t>
      </w:r>
      <w:r w:rsidR="001D1066">
        <w:t>nos períodos letivos regulares nos quais eles devem ser oferecidos</w:t>
      </w:r>
      <w:r w:rsidR="00405941" w:rsidRPr="00405941">
        <w:t>.</w:t>
      </w:r>
    </w:p>
    <w:p w:rsidR="00405941" w:rsidRPr="00405941" w:rsidRDefault="00285424" w:rsidP="00D56194">
      <w:pPr>
        <w:ind w:firstLine="709"/>
      </w:pPr>
      <w:r w:rsidRPr="00285424">
        <w:t>Parágrafo único.</w:t>
      </w:r>
      <w:r w:rsidR="00405941" w:rsidRPr="00405941">
        <w:t xml:space="preserve"> A unidade acadêmica deve garantir a oferta de vagas solicitada pela coordenação do curso, para um componente curricular obrigatório, em um mesmo período letivo, até o limite de vagas iniciais oferecidas pelo curso/matriz curricular.</w:t>
      </w:r>
    </w:p>
    <w:p w:rsidR="00405941" w:rsidRPr="00405941" w:rsidRDefault="00405941" w:rsidP="00D56194">
      <w:pPr>
        <w:ind w:firstLine="709"/>
      </w:pPr>
    </w:p>
    <w:p w:rsidR="00405941" w:rsidRPr="00405941" w:rsidRDefault="00DA61B6" w:rsidP="00D56194">
      <w:pPr>
        <w:ind w:firstLine="709"/>
      </w:pPr>
      <w:r>
        <w:rPr>
          <w:b/>
        </w:rPr>
        <w:t>Art. 214</w:t>
      </w:r>
      <w:r w:rsidR="00405941" w:rsidRPr="00405941">
        <w:rPr>
          <w:b/>
        </w:rPr>
        <w:t>.</w:t>
      </w:r>
      <w:r w:rsidR="00405941" w:rsidRPr="00405941">
        <w:t xml:space="preserve"> O cadastramento de turmas é de responsabilidade da unidade acadêmica</w:t>
      </w:r>
      <w:r w:rsidR="00B47CB4">
        <w:t xml:space="preserve"> de vinculação</w:t>
      </w:r>
      <w:r w:rsidR="00405941" w:rsidRPr="00405941">
        <w:t>, que deve im</w:t>
      </w:r>
      <w:r w:rsidR="00405941" w:rsidRPr="00405941">
        <w:softHyphen/>
        <w:t>plan</w:t>
      </w:r>
      <w:r w:rsidR="00405941" w:rsidRPr="00405941">
        <w:softHyphen/>
        <w:t xml:space="preserve">tá-las no sistema oficial de registro e controle acadêmico dentro do prazo estipulado pelo </w:t>
      </w:r>
      <w:r w:rsidR="0001283E">
        <w:t>Calendário Universitário</w:t>
      </w:r>
      <w:r w:rsidR="00405941" w:rsidRPr="00405941">
        <w:t>.</w:t>
      </w:r>
    </w:p>
    <w:p w:rsidR="00405941" w:rsidRPr="00405941" w:rsidRDefault="00405941" w:rsidP="00D56194">
      <w:pPr>
        <w:ind w:firstLine="709"/>
      </w:pPr>
    </w:p>
    <w:p w:rsidR="00405941" w:rsidRDefault="00DA61B6" w:rsidP="00D56194">
      <w:pPr>
        <w:ind w:firstLine="709"/>
      </w:pPr>
      <w:r>
        <w:rPr>
          <w:b/>
        </w:rPr>
        <w:t>Art. 215</w:t>
      </w:r>
      <w:r w:rsidR="00405941" w:rsidRPr="00405941">
        <w:rPr>
          <w:b/>
        </w:rPr>
        <w:t>.</w:t>
      </w:r>
      <w:r w:rsidR="00405941" w:rsidRPr="00405941">
        <w:t xml:space="preserve"> É competência da unidade acadêmica </w:t>
      </w:r>
      <w:r w:rsidR="00B47CB4">
        <w:t xml:space="preserve">de vinculação </w:t>
      </w:r>
      <w:r w:rsidR="00405941" w:rsidRPr="00405941">
        <w:t xml:space="preserve">determinar o docente, </w:t>
      </w:r>
      <w:r w:rsidR="00B47CB4">
        <w:t xml:space="preserve">o </w:t>
      </w:r>
      <w:r w:rsidR="00405941" w:rsidRPr="00405941">
        <w:t>espaço físico e a quan</w:t>
      </w:r>
      <w:r w:rsidR="00405941" w:rsidRPr="00405941">
        <w:softHyphen/>
        <w:t>ti</w:t>
      </w:r>
      <w:r w:rsidR="00405941" w:rsidRPr="00405941">
        <w:softHyphen/>
        <w:t>da</w:t>
      </w:r>
      <w:r w:rsidR="00405941" w:rsidRPr="00405941">
        <w:softHyphen/>
        <w:t xml:space="preserve">de de vagas concedidas, bem como garantir a reserva </w:t>
      </w:r>
      <w:r w:rsidR="00B47CB4">
        <w:t>das vagas</w:t>
      </w:r>
      <w:r w:rsidR="00405941" w:rsidRPr="00405941">
        <w:t xml:space="preserve"> para o curso/matriz curricular que as solicitou.</w:t>
      </w:r>
    </w:p>
    <w:p w:rsidR="004D6810" w:rsidRDefault="004D6810" w:rsidP="00D56194">
      <w:pPr>
        <w:ind w:firstLine="709"/>
      </w:pPr>
    </w:p>
    <w:p w:rsidR="0061316C" w:rsidRDefault="0061316C" w:rsidP="0061316C">
      <w:pPr>
        <w:jc w:val="center"/>
        <w:rPr>
          <w:b/>
        </w:rPr>
      </w:pPr>
      <w:r>
        <w:rPr>
          <w:b/>
        </w:rPr>
        <w:t>Seção I</w:t>
      </w:r>
    </w:p>
    <w:p w:rsidR="004D6810" w:rsidRPr="00405941" w:rsidRDefault="004D6810" w:rsidP="004D6810">
      <w:pPr>
        <w:jc w:val="center"/>
        <w:rPr>
          <w:b/>
        </w:rPr>
      </w:pPr>
      <w:r>
        <w:rPr>
          <w:b/>
        </w:rPr>
        <w:t>14.4.1. DAS TURMAS DE REPOSIÇÃO</w:t>
      </w:r>
    </w:p>
    <w:p w:rsidR="00405941" w:rsidRDefault="00405941" w:rsidP="00D56194">
      <w:pPr>
        <w:ind w:firstLine="709"/>
        <w:rPr>
          <w:b/>
        </w:rPr>
      </w:pPr>
    </w:p>
    <w:p w:rsidR="00062B78" w:rsidRDefault="00DA61B6" w:rsidP="00D56194">
      <w:pPr>
        <w:ind w:firstLine="709"/>
      </w:pPr>
      <w:r>
        <w:rPr>
          <w:b/>
        </w:rPr>
        <w:t>Art. 216</w:t>
      </w:r>
      <w:r w:rsidR="00062B78">
        <w:rPr>
          <w:b/>
        </w:rPr>
        <w:t xml:space="preserve">. </w:t>
      </w:r>
      <w:r w:rsidR="00062B78">
        <w:t xml:space="preserve">A turma de reposição se destina a </w:t>
      </w:r>
      <w:r w:rsidR="005205FE">
        <w:t>facilitar</w:t>
      </w:r>
      <w:r w:rsidR="00062B78">
        <w:t xml:space="preserve"> o processo de ensino-aprendizagem para grupos de </w:t>
      </w:r>
      <w:r w:rsidR="00C42223">
        <w:t>estudante</w:t>
      </w:r>
      <w:r w:rsidR="00062B78">
        <w:t>s que já cursaram,</w:t>
      </w:r>
      <w:r w:rsidR="008F5A95">
        <w:t xml:space="preserve"> </w:t>
      </w:r>
      <w:r w:rsidR="00096570">
        <w:t>sem</w:t>
      </w:r>
      <w:r w:rsidR="008F5A95">
        <w:t xml:space="preserve"> </w:t>
      </w:r>
      <w:r w:rsidR="00A23755">
        <w:t>sucesso</w:t>
      </w:r>
      <w:r w:rsidR="00062B78">
        <w:t>, uma turma regular do componente curricular.</w:t>
      </w:r>
    </w:p>
    <w:p w:rsidR="005205FE" w:rsidRDefault="005205FE" w:rsidP="00D56194">
      <w:pPr>
        <w:ind w:firstLine="709"/>
      </w:pPr>
      <w:r>
        <w:t>§ 1º Turmas de reposição podem ser abertas tanto nos períodos letivos regulares quanto nos períodos letivos especiais de férias.</w:t>
      </w:r>
    </w:p>
    <w:p w:rsidR="005205FE" w:rsidRDefault="005205FE" w:rsidP="00D56194">
      <w:pPr>
        <w:ind w:firstLine="709"/>
      </w:pPr>
      <w:r>
        <w:t xml:space="preserve">§ 2º Só pode existir turma de reposição com pelo menos </w:t>
      </w:r>
      <w:proofErr w:type="gramStart"/>
      <w:r>
        <w:t>5</w:t>
      </w:r>
      <w:proofErr w:type="gramEnd"/>
      <w:r>
        <w:t xml:space="preserve"> (cinco) </w:t>
      </w:r>
      <w:r w:rsidR="00C42223">
        <w:t>estudante</w:t>
      </w:r>
      <w:r>
        <w:t>s matriculados, devendo, em caso contrário, a turma ser fechada ou convertida em turma regular.</w:t>
      </w:r>
    </w:p>
    <w:p w:rsidR="00475E5E" w:rsidRDefault="00475E5E" w:rsidP="00D56194">
      <w:pPr>
        <w:ind w:firstLine="709"/>
      </w:pPr>
      <w:r>
        <w:t xml:space="preserve">§ 3º </w:t>
      </w:r>
      <w:r w:rsidR="00964F85">
        <w:t xml:space="preserve">Em um período letivo regular no qual um componente curricular obrigatório deve </w:t>
      </w:r>
      <w:r w:rsidR="00FE3411">
        <w:t xml:space="preserve">necessariamente </w:t>
      </w:r>
      <w:r w:rsidR="00964F85">
        <w:t>ser oferecido para algum curso</w:t>
      </w:r>
      <w:r w:rsidR="00330F98">
        <w:t>/matriz curricular</w:t>
      </w:r>
      <w:r w:rsidR="00964F85">
        <w:t>, s</w:t>
      </w:r>
      <w:r>
        <w:t>ó pode ser aberta turma de reposição de</w:t>
      </w:r>
      <w:r w:rsidR="00964F85">
        <w:t>sse componente</w:t>
      </w:r>
      <w:r>
        <w:t xml:space="preserve"> caso também seja aberta </w:t>
      </w:r>
      <w:r w:rsidR="00684C78">
        <w:t>ao</w:t>
      </w:r>
      <w:r>
        <w:t xml:space="preserve"> menos uma turma </w:t>
      </w:r>
      <w:r w:rsidR="00F91E82">
        <w:t>regular</w:t>
      </w:r>
      <w:r>
        <w:t xml:space="preserve"> do mesmo componente</w:t>
      </w:r>
      <w:r w:rsidR="00964F85">
        <w:t xml:space="preserve"> </w:t>
      </w:r>
      <w:r w:rsidR="00330F98">
        <w:t>no turno previsto para</w:t>
      </w:r>
      <w:r w:rsidR="00964F85">
        <w:t xml:space="preserve"> aquele curso</w:t>
      </w:r>
      <w:r w:rsidR="00330F98">
        <w:t>/matriz curricular</w:t>
      </w:r>
      <w:r w:rsidR="001F6DF0">
        <w:t>,</w:t>
      </w:r>
      <w:r w:rsidR="00330F98">
        <w:t xml:space="preserve"> com número de vagas igual ou superior às</w:t>
      </w:r>
      <w:r w:rsidR="00330F98" w:rsidRPr="00405941">
        <w:t xml:space="preserve"> vagas iniciais oferecidas pelo curso/matriz curricular</w:t>
      </w:r>
      <w:r>
        <w:t>.</w:t>
      </w:r>
    </w:p>
    <w:p w:rsidR="00062B78" w:rsidRDefault="00062B78" w:rsidP="00D56194">
      <w:pPr>
        <w:ind w:firstLine="709"/>
      </w:pPr>
    </w:p>
    <w:p w:rsidR="00062B78" w:rsidRDefault="00062B78" w:rsidP="00062B78">
      <w:pPr>
        <w:ind w:firstLine="709"/>
      </w:pPr>
      <w:r w:rsidRPr="00062B78">
        <w:rPr>
          <w:b/>
        </w:rPr>
        <w:t>Art. 21</w:t>
      </w:r>
      <w:r w:rsidR="00DA61B6">
        <w:rPr>
          <w:b/>
        </w:rPr>
        <w:t>7</w:t>
      </w:r>
      <w:r>
        <w:t>. A matrícula em tu</w:t>
      </w:r>
      <w:r w:rsidR="00BE6747">
        <w:t xml:space="preserve">rma de reposição é privativa do </w:t>
      </w:r>
      <w:r w:rsidR="00C42223">
        <w:t>estudante</w:t>
      </w:r>
      <w:r>
        <w:t xml:space="preserve"> que sa</w:t>
      </w:r>
      <w:r w:rsidR="00BE6747">
        <w:t>tisfaz</w:t>
      </w:r>
      <w:r>
        <w:t xml:space="preserve"> todos os seguintes requisitos, além da</w:t>
      </w:r>
      <w:r w:rsidRPr="00405941">
        <w:t xml:space="preserve">s demais condições </w:t>
      </w:r>
      <w:r w:rsidR="00167904">
        <w:t xml:space="preserve">normalmente </w:t>
      </w:r>
      <w:r>
        <w:t>exigidas para</w:t>
      </w:r>
      <w:r w:rsidRPr="00405941">
        <w:t xml:space="preserve"> matrícula</w:t>
      </w:r>
      <w:r w:rsidR="00167904">
        <w:t xml:space="preserve"> em turmas</w:t>
      </w:r>
      <w:r>
        <w:t>:</w:t>
      </w:r>
    </w:p>
    <w:p w:rsidR="00062B78" w:rsidRDefault="00062B78" w:rsidP="00062B78">
      <w:pPr>
        <w:ind w:firstLine="709"/>
      </w:pPr>
      <w:r>
        <w:lastRenderedPageBreak/>
        <w:t xml:space="preserve">I – </w:t>
      </w:r>
      <w:r w:rsidR="0090657E">
        <w:t xml:space="preserve">o </w:t>
      </w:r>
      <w:r w:rsidR="00C42223">
        <w:t>estudante</w:t>
      </w:r>
      <w:r w:rsidR="0090657E">
        <w:t xml:space="preserve"> </w:t>
      </w:r>
      <w:r>
        <w:t xml:space="preserve">cursou o </w:t>
      </w:r>
      <w:r w:rsidR="004203A6">
        <w:t xml:space="preserve">mesmo </w:t>
      </w:r>
      <w:r>
        <w:t xml:space="preserve">componente curricular </w:t>
      </w:r>
      <w:r w:rsidR="00F00639">
        <w:t xml:space="preserve">em um dos dois últimos </w:t>
      </w:r>
      <w:r>
        <w:t>período</w:t>
      </w:r>
      <w:r w:rsidR="00F00639">
        <w:t>s</w:t>
      </w:r>
      <w:r>
        <w:t xml:space="preserve"> letivo</w:t>
      </w:r>
      <w:r w:rsidR="00F00639">
        <w:t>s</w:t>
      </w:r>
      <w:r>
        <w:t xml:space="preserve"> regular</w:t>
      </w:r>
      <w:r w:rsidR="00F00639">
        <w:t>es</w:t>
      </w:r>
      <w:r>
        <w:t xml:space="preserve">, sem obter êxito, mas satisfazendo os critérios de assiduidade e com média final igual ou superior a </w:t>
      </w:r>
      <w:proofErr w:type="gramStart"/>
      <w:r>
        <w:t>3</w:t>
      </w:r>
      <w:proofErr w:type="gramEnd"/>
      <w:r w:rsidR="000A522C">
        <w:t xml:space="preserve"> </w:t>
      </w:r>
      <w:r>
        <w:t xml:space="preserve">(três), </w:t>
      </w:r>
      <w:r w:rsidR="000A522C">
        <w:t>excetuando-se est</w:t>
      </w:r>
      <w:r w:rsidRPr="00405941">
        <w:t xml:space="preserve">a última exigência se o componente curricular não tiver </w:t>
      </w:r>
      <w:r w:rsidR="007746E2">
        <w:t>rendimento acadêmico</w:t>
      </w:r>
      <w:r w:rsidR="00BE6747">
        <w:t xml:space="preserve"> expresso de forma numérica;</w:t>
      </w:r>
      <w:r w:rsidR="00467E94">
        <w:t xml:space="preserve"> e</w:t>
      </w:r>
    </w:p>
    <w:p w:rsidR="00062B78" w:rsidRPr="00405941" w:rsidRDefault="00062B78" w:rsidP="00062B78">
      <w:pPr>
        <w:ind w:firstLine="709"/>
      </w:pPr>
      <w:r>
        <w:t>II</w:t>
      </w:r>
      <w:r w:rsidR="00BE6747">
        <w:t xml:space="preserve"> – o</w:t>
      </w:r>
      <w:r w:rsidRPr="00405941">
        <w:t xml:space="preserve"> componente curricular é obrigatório na </w:t>
      </w:r>
      <w:r w:rsidR="004203A6">
        <w:t xml:space="preserve">sua </w:t>
      </w:r>
      <w:r w:rsidRPr="00405941">
        <w:t>estrutura curricular.</w:t>
      </w:r>
    </w:p>
    <w:p w:rsidR="004203A6" w:rsidRDefault="004203A6" w:rsidP="004203A6">
      <w:pPr>
        <w:ind w:firstLine="709"/>
      </w:pPr>
    </w:p>
    <w:p w:rsidR="004203A6" w:rsidRDefault="004203A6" w:rsidP="004203A6">
      <w:pPr>
        <w:ind w:firstLine="709"/>
      </w:pPr>
      <w:r w:rsidRPr="00062B78">
        <w:rPr>
          <w:b/>
        </w:rPr>
        <w:t>Art. 21</w:t>
      </w:r>
      <w:r w:rsidR="00DA61B6">
        <w:rPr>
          <w:b/>
        </w:rPr>
        <w:t>8</w:t>
      </w:r>
      <w:r>
        <w:t>. A turma de reposição tem as seguintes particularidades</w:t>
      </w:r>
      <w:r w:rsidR="001B31E6">
        <w:t>,</w:t>
      </w:r>
      <w:r>
        <w:t xml:space="preserve"> com relação às turmas</w:t>
      </w:r>
      <w:r w:rsidR="00EB6DA3">
        <w:t xml:space="preserve"> que não são de reposição</w:t>
      </w:r>
      <w:r>
        <w:t>:</w:t>
      </w:r>
    </w:p>
    <w:p w:rsidR="00C71C5A" w:rsidRDefault="00C71C5A" w:rsidP="00C71C5A">
      <w:pPr>
        <w:ind w:firstLine="709"/>
      </w:pPr>
      <w:r>
        <w:t xml:space="preserve">I – devem ser adotadas metodologias de ensino-aprendizagem e de avaliação que levem em conta que os </w:t>
      </w:r>
      <w:r w:rsidR="00C42223">
        <w:t>estudante</w:t>
      </w:r>
      <w:r>
        <w:t xml:space="preserve">s da </w:t>
      </w:r>
      <w:r w:rsidR="001B31E6">
        <w:t>turma</w:t>
      </w:r>
      <w:r>
        <w:t xml:space="preserve"> já assistiram às aulas </w:t>
      </w:r>
      <w:r w:rsidR="00167904">
        <w:t xml:space="preserve">e foram avaliados </w:t>
      </w:r>
      <w:r w:rsidR="00C45D05">
        <w:t>em uma turma não de reposição</w:t>
      </w:r>
      <w:r>
        <w:t>;</w:t>
      </w:r>
    </w:p>
    <w:p w:rsidR="004203A6" w:rsidRDefault="004203A6" w:rsidP="004203A6">
      <w:pPr>
        <w:ind w:firstLine="709"/>
      </w:pPr>
      <w:r>
        <w:t>I</w:t>
      </w:r>
      <w:r w:rsidR="00C71C5A">
        <w:t>I</w:t>
      </w:r>
      <w:r>
        <w:t xml:space="preserve"> – </w:t>
      </w:r>
      <w:r w:rsidR="006212BA">
        <w:t xml:space="preserve">pode </w:t>
      </w:r>
      <w:r>
        <w:t>não se</w:t>
      </w:r>
      <w:r w:rsidR="006212BA">
        <w:t>r</w:t>
      </w:r>
      <w:r>
        <w:t xml:space="preserve"> exig</w:t>
      </w:r>
      <w:r w:rsidR="006212BA">
        <w:t>ida</w:t>
      </w:r>
      <w:r>
        <w:t xml:space="preserve">, a critério do professor, </w:t>
      </w:r>
      <w:r w:rsidR="006266D8">
        <w:t>a verificação</w:t>
      </w:r>
      <w:r>
        <w:t xml:space="preserve"> de assiduidade para aprova</w:t>
      </w:r>
      <w:r w:rsidR="006266D8">
        <w:t>ção</w:t>
      </w:r>
      <w:r>
        <w:t>;</w:t>
      </w:r>
      <w:r w:rsidR="000A522C">
        <w:t xml:space="preserve"> </w:t>
      </w:r>
      <w:proofErr w:type="gramStart"/>
      <w:r w:rsidR="000A522C">
        <w:t>e</w:t>
      </w:r>
      <w:proofErr w:type="gramEnd"/>
    </w:p>
    <w:p w:rsidR="004203A6" w:rsidRDefault="00C71C5A" w:rsidP="004203A6">
      <w:pPr>
        <w:ind w:firstLine="709"/>
      </w:pPr>
      <w:r>
        <w:t>I</w:t>
      </w:r>
      <w:r w:rsidR="004203A6">
        <w:t>I</w:t>
      </w:r>
      <w:r>
        <w:t>I</w:t>
      </w:r>
      <w:r w:rsidR="004203A6">
        <w:t xml:space="preserve"> –</w:t>
      </w:r>
      <w:r w:rsidR="006266D8">
        <w:t xml:space="preserve"> o percentual</w:t>
      </w:r>
      <w:r w:rsidR="004203A6" w:rsidRPr="004203A6">
        <w:t xml:space="preserve"> da carga horária ministrada e contabilizada através de atividades </w:t>
      </w:r>
      <w:proofErr w:type="gramStart"/>
      <w:r w:rsidR="004203A6" w:rsidRPr="004203A6">
        <w:t>a</w:t>
      </w:r>
      <w:proofErr w:type="gramEnd"/>
      <w:r w:rsidR="004203A6" w:rsidRPr="004203A6">
        <w:t xml:space="preserve"> distância ou outras formas não presenciais de ensino</w:t>
      </w:r>
      <w:r w:rsidR="006266D8">
        <w:t xml:space="preserve"> pode exceder o limite previsto no</w:t>
      </w:r>
      <w:r>
        <w:t xml:space="preserve"> artigo 47</w:t>
      </w:r>
      <w:r w:rsidR="004203A6" w:rsidRPr="004203A6">
        <w:t xml:space="preserve">, </w:t>
      </w:r>
      <w:r>
        <w:t xml:space="preserve">mesmo para componentes curriculares presenciais para os quais </w:t>
      </w:r>
      <w:r w:rsidR="004203A6" w:rsidRPr="004203A6">
        <w:t xml:space="preserve">esta possibilidade </w:t>
      </w:r>
      <w:r>
        <w:t xml:space="preserve">não </w:t>
      </w:r>
      <w:r w:rsidR="004203A6" w:rsidRPr="004203A6">
        <w:t>es</w:t>
      </w:r>
      <w:r w:rsidR="007B6414">
        <w:t>teja</w:t>
      </w:r>
      <w:r w:rsidR="004203A6" w:rsidRPr="004203A6">
        <w:t xml:space="preserve"> prevista no progra</w:t>
      </w:r>
      <w:r>
        <w:t>ma.</w:t>
      </w:r>
    </w:p>
    <w:p w:rsidR="001B31E6" w:rsidRDefault="001B31E6" w:rsidP="004203A6">
      <w:pPr>
        <w:ind w:firstLine="709"/>
      </w:pPr>
    </w:p>
    <w:p w:rsidR="001B31E6" w:rsidRDefault="001B31E6" w:rsidP="001B31E6">
      <w:pPr>
        <w:ind w:firstLine="709"/>
      </w:pPr>
      <w:r w:rsidRPr="00062B78">
        <w:rPr>
          <w:b/>
        </w:rPr>
        <w:t>Art. 21</w:t>
      </w:r>
      <w:r w:rsidR="00DA61B6">
        <w:rPr>
          <w:b/>
        </w:rPr>
        <w:t>9</w:t>
      </w:r>
      <w:r>
        <w:t>. Os procedimentos para solicitação e cadastramento da turma de reposição são os mesmos previ</w:t>
      </w:r>
      <w:r w:rsidR="0009184A">
        <w:t>stos para as turmas que não de reposição</w:t>
      </w:r>
      <w:r>
        <w:t>.</w:t>
      </w:r>
    </w:p>
    <w:p w:rsidR="00062B78" w:rsidRDefault="00285424" w:rsidP="00062B78">
      <w:pPr>
        <w:ind w:firstLine="709"/>
      </w:pPr>
      <w:r w:rsidRPr="00285424">
        <w:t>Parágrafo único</w:t>
      </w:r>
      <w:r w:rsidR="00D62E1B">
        <w:t xml:space="preserve">. </w:t>
      </w:r>
      <w:r w:rsidR="00D62E1B" w:rsidRPr="00405941">
        <w:t xml:space="preserve">A análise do pedido de </w:t>
      </w:r>
      <w:r w:rsidR="00D62E1B">
        <w:t>abe</w:t>
      </w:r>
      <w:r w:rsidR="00F41668">
        <w:t>rtura de turma de reposição é</w:t>
      </w:r>
      <w:r w:rsidR="00CD7805">
        <w:t xml:space="preserve"> feita </w:t>
      </w:r>
      <w:r w:rsidR="00934C1D">
        <w:t>pelo departamento ou unidade a</w:t>
      </w:r>
      <w:r w:rsidR="00934C1D" w:rsidRPr="00405941">
        <w:t>cadêmi</w:t>
      </w:r>
      <w:r w:rsidR="00934C1D">
        <w:t>ca e</w:t>
      </w:r>
      <w:r w:rsidR="00934C1D" w:rsidRPr="00405941">
        <w:t>specializada respo</w:t>
      </w:r>
      <w:r w:rsidR="00D62E1B" w:rsidRPr="00405941">
        <w:t>nsável pelo componente curricular, que levará em conta a possibilidade e conveniência do oferecimento de acordo com o planejamento da unidade</w:t>
      </w:r>
      <w:r w:rsidR="00D62E1B">
        <w:t>.</w:t>
      </w:r>
    </w:p>
    <w:p w:rsidR="00D62E1B" w:rsidRPr="00405941" w:rsidRDefault="00D62E1B" w:rsidP="00062B78">
      <w:pPr>
        <w:ind w:firstLine="709"/>
        <w:rPr>
          <w:b/>
        </w:rPr>
      </w:pPr>
    </w:p>
    <w:p w:rsidR="00AE6EB7" w:rsidRDefault="00AE6EB7" w:rsidP="00AE6EB7">
      <w:pPr>
        <w:jc w:val="center"/>
        <w:rPr>
          <w:b/>
          <w:sz w:val="24"/>
          <w:szCs w:val="24"/>
        </w:rPr>
      </w:pPr>
      <w:r>
        <w:rPr>
          <w:b/>
          <w:sz w:val="24"/>
          <w:szCs w:val="24"/>
        </w:rPr>
        <w:t>CAPÍTULO V</w:t>
      </w:r>
    </w:p>
    <w:p w:rsidR="00405941" w:rsidRPr="006D3C88" w:rsidRDefault="00EF509C" w:rsidP="006D3C88">
      <w:pPr>
        <w:jc w:val="center"/>
        <w:rPr>
          <w:b/>
          <w:sz w:val="24"/>
          <w:szCs w:val="24"/>
        </w:rPr>
      </w:pPr>
      <w:r>
        <w:rPr>
          <w:b/>
          <w:sz w:val="24"/>
          <w:szCs w:val="24"/>
        </w:rPr>
        <w:t>14.5</w:t>
      </w:r>
      <w:r w:rsidR="00405941" w:rsidRPr="006D3C88">
        <w:rPr>
          <w:b/>
          <w:sz w:val="24"/>
          <w:szCs w:val="24"/>
        </w:rPr>
        <w:t>. DA MATRÍCULA</w:t>
      </w:r>
    </w:p>
    <w:p w:rsidR="00405941" w:rsidRPr="006D3C88" w:rsidRDefault="00405941" w:rsidP="006D3C88">
      <w:pPr>
        <w:jc w:val="center"/>
        <w:rPr>
          <w:b/>
          <w:sz w:val="24"/>
          <w:szCs w:val="24"/>
        </w:rPr>
      </w:pPr>
    </w:p>
    <w:p w:rsidR="00405941" w:rsidRPr="00405941" w:rsidRDefault="00405941" w:rsidP="00D56194">
      <w:pPr>
        <w:ind w:firstLine="709"/>
      </w:pPr>
      <w:r w:rsidRPr="00405941">
        <w:rPr>
          <w:b/>
        </w:rPr>
        <w:t>Art.</w:t>
      </w:r>
      <w:r w:rsidR="00DA61B6">
        <w:rPr>
          <w:b/>
        </w:rPr>
        <w:t xml:space="preserve"> 220</w:t>
      </w:r>
      <w:r w:rsidRPr="00405941">
        <w:rPr>
          <w:b/>
        </w:rPr>
        <w:t>.</w:t>
      </w:r>
      <w:r w:rsidRPr="00405941">
        <w:t xml:space="preserve"> Matrícula é o ato que vincula o </w:t>
      </w:r>
      <w:r w:rsidR="00C42223">
        <w:t>estudante</w:t>
      </w:r>
      <w:r w:rsidRPr="00405941">
        <w:t>, regular ou especial, a turmas de componentes curriculares em um determinado período letivo ou diretamente ao componente cu</w:t>
      </w:r>
      <w:r w:rsidR="00F91E82">
        <w:t>rricular, quando este não forma</w:t>
      </w:r>
      <w:r w:rsidRPr="00405941">
        <w:t xml:space="preserve"> turmas.</w:t>
      </w:r>
    </w:p>
    <w:p w:rsidR="00F91E82" w:rsidRDefault="00F91E82" w:rsidP="00D56194">
      <w:pPr>
        <w:ind w:firstLine="709"/>
      </w:pPr>
      <w:r>
        <w:t>§ 1º Cabe</w:t>
      </w:r>
      <w:r w:rsidRPr="00405941">
        <w:t xml:space="preserve"> à PROGRAD a definição dos procedimentos de matrícula, a coordenação do processo e o apoio administrativo durante sua efetivação</w:t>
      </w:r>
      <w:r>
        <w:t>.</w:t>
      </w:r>
    </w:p>
    <w:p w:rsidR="00405941" w:rsidRPr="00405941" w:rsidRDefault="00DA61B6" w:rsidP="00D56194">
      <w:pPr>
        <w:ind w:firstLine="709"/>
      </w:pPr>
      <w:r>
        <w:t>§ 2</w:t>
      </w:r>
      <w:r w:rsidR="00405941" w:rsidRPr="00405941">
        <w:t xml:space="preserve">º Os </w:t>
      </w:r>
      <w:r w:rsidR="00F91E82">
        <w:t xml:space="preserve">aspectos específicos relativos à matrícula de </w:t>
      </w:r>
      <w:r w:rsidR="00496E9D">
        <w:t>alunos especiais</w:t>
      </w:r>
      <w:r w:rsidR="00E07562">
        <w:t xml:space="preserve"> </w:t>
      </w:r>
      <w:r w:rsidR="00F91E82">
        <w:t>e à</w:t>
      </w:r>
      <w:r w:rsidR="00405941" w:rsidRPr="00405941">
        <w:t xml:space="preserve"> matrícula em período letivo especi</w:t>
      </w:r>
      <w:r w:rsidR="00F91E82">
        <w:t>al de férias</w:t>
      </w:r>
      <w:r w:rsidR="00405941" w:rsidRPr="00405941">
        <w:t xml:space="preserve"> estão definidos nas regulamentações próprias às matérias.</w:t>
      </w:r>
    </w:p>
    <w:p w:rsidR="00F91E82" w:rsidRDefault="00DA61B6" w:rsidP="00F91E82">
      <w:pPr>
        <w:ind w:firstLine="709"/>
      </w:pPr>
      <w:r>
        <w:t>§ 3</w:t>
      </w:r>
      <w:r w:rsidR="00F91E82">
        <w:t xml:space="preserve">º O </w:t>
      </w:r>
      <w:r w:rsidR="00C42223">
        <w:t>estudante</w:t>
      </w:r>
      <w:r w:rsidR="00F91E82">
        <w:t xml:space="preserve"> de curso presencial só pode solicitar matrícula em turma oferecida na modalidade </w:t>
      </w:r>
      <w:proofErr w:type="gramStart"/>
      <w:r w:rsidR="00F91E82">
        <w:t>a</w:t>
      </w:r>
      <w:proofErr w:type="gramEnd"/>
      <w:r w:rsidR="00F91E82">
        <w:t xml:space="preserve"> distância se o componente curricular faz parte da sua estrutura curricular e se existem va</w:t>
      </w:r>
      <w:r w:rsidR="000F64F6">
        <w:t>gas reservadas na turma para sua matriz curricular</w:t>
      </w:r>
      <w:r w:rsidR="00F91E82">
        <w:t>.</w:t>
      </w:r>
    </w:p>
    <w:p w:rsidR="00F91E82" w:rsidRPr="00405941" w:rsidRDefault="00DA61B6" w:rsidP="00F91E82">
      <w:pPr>
        <w:ind w:firstLine="709"/>
      </w:pPr>
      <w:r>
        <w:t>§ 4</w:t>
      </w:r>
      <w:r w:rsidR="00F91E82">
        <w:t xml:space="preserve">º O </w:t>
      </w:r>
      <w:r w:rsidR="00C42223">
        <w:t>estudante</w:t>
      </w:r>
      <w:r w:rsidR="00F91E82">
        <w:t xml:space="preserve"> de curso a distância não pode solicitar matrícula em turma oferecida na modalidade presencial.</w:t>
      </w:r>
    </w:p>
    <w:p w:rsidR="00405941" w:rsidRDefault="00405941" w:rsidP="00D56194">
      <w:pPr>
        <w:ind w:firstLine="709"/>
        <w:rPr>
          <w:b/>
          <w:bCs/>
        </w:rPr>
      </w:pPr>
    </w:p>
    <w:p w:rsidR="00742962" w:rsidRDefault="00742962" w:rsidP="00742962">
      <w:pPr>
        <w:ind w:firstLine="709"/>
      </w:pPr>
      <w:r w:rsidRPr="00742962">
        <w:rPr>
          <w:b/>
        </w:rPr>
        <w:t>Art. 2</w:t>
      </w:r>
      <w:r w:rsidR="00DA61B6">
        <w:rPr>
          <w:b/>
        </w:rPr>
        <w:t>21</w:t>
      </w:r>
      <w:r>
        <w:t>.</w:t>
      </w:r>
      <w:r w:rsidR="001E6DD2">
        <w:t xml:space="preserve"> </w:t>
      </w:r>
      <w:r w:rsidRPr="00405941">
        <w:t xml:space="preserve">Os cursos devem estabelecer, no sistema oficial de registro e controle acadêmicos, limite </w:t>
      </w:r>
      <w:r w:rsidR="00B70424">
        <w:t>máximo da</w:t>
      </w:r>
      <w:r w:rsidRPr="00405941">
        <w:t xml:space="preserve"> </w:t>
      </w:r>
      <w:r w:rsidR="00B70424">
        <w:t xml:space="preserve">quantidade de </w:t>
      </w:r>
      <w:r w:rsidR="00535FCF">
        <w:t>aulas</w:t>
      </w:r>
      <w:r w:rsidR="00E07562">
        <w:t xml:space="preserve"> </w:t>
      </w:r>
      <w:r w:rsidR="00535FCF">
        <w:t>semanais</w:t>
      </w:r>
      <w:r w:rsidR="00E07562">
        <w:t xml:space="preserve"> </w:t>
      </w:r>
      <w:r w:rsidR="00473008">
        <w:t xml:space="preserve">médias </w:t>
      </w:r>
      <w:r w:rsidR="00B70424">
        <w:t>para o</w:t>
      </w:r>
      <w:r w:rsidR="00C83182">
        <w:t xml:space="preserve"> </w:t>
      </w:r>
      <w:r w:rsidR="00C42223">
        <w:t>estudante</w:t>
      </w:r>
      <w:r w:rsidR="00C83182">
        <w:t xml:space="preserve"> </w:t>
      </w:r>
      <w:r w:rsidRPr="00405941">
        <w:t xml:space="preserve">por período </w:t>
      </w:r>
      <w:r w:rsidR="00C734AC">
        <w:t>letivo</w:t>
      </w:r>
      <w:r w:rsidR="004D4745">
        <w:t xml:space="preserve"> regular</w:t>
      </w:r>
      <w:r w:rsidR="00C734AC">
        <w:t xml:space="preserve">. </w:t>
      </w:r>
    </w:p>
    <w:p w:rsidR="00535FCF" w:rsidRDefault="00535FCF" w:rsidP="00742962">
      <w:pPr>
        <w:ind w:firstLine="709"/>
      </w:pPr>
      <w:r>
        <w:t>§ 1º O maior valor possível para o limite máximo a ser</w:t>
      </w:r>
      <w:r w:rsidR="00DD49D4">
        <w:t xml:space="preserve"> estabelecido pelo curso é de 40</w:t>
      </w:r>
      <w:r>
        <w:t xml:space="preserve"> aulas para as matrizes curriculares que funcionam em mais de um turno, de </w:t>
      </w:r>
      <w:r w:rsidR="000D1F56">
        <w:t>36</w:t>
      </w:r>
      <w:r>
        <w:t xml:space="preserve"> aulas para as matrizes curriculares de um único turno diurno e de 28 aulas para as matrizes curriculares de turno </w:t>
      </w:r>
      <w:r w:rsidR="00A6354C">
        <w:t xml:space="preserve">noturno, sendo permitido aos cursos estabelecerem limites máximos que sejam menores que estes valores. </w:t>
      </w:r>
    </w:p>
    <w:p w:rsidR="00496B83" w:rsidRDefault="00496B83" w:rsidP="00742962">
      <w:pPr>
        <w:ind w:firstLine="709"/>
      </w:pPr>
      <w:r>
        <w:t xml:space="preserve">§ 2º O número de aulas de que trata este </w:t>
      </w:r>
      <w:r w:rsidR="00FA41EB">
        <w:t>artigo é determinado a partir da</w:t>
      </w:r>
      <w:r>
        <w:t xml:space="preserve"> soma </w:t>
      </w:r>
      <w:r w:rsidR="00B70424">
        <w:t>da quantidade</w:t>
      </w:r>
      <w:r>
        <w:t xml:space="preserve"> de aulas médias semanais de cada componente curricular</w:t>
      </w:r>
      <w:r w:rsidR="00A10D8D">
        <w:t xml:space="preserve"> em que o </w:t>
      </w:r>
      <w:r w:rsidR="00C42223">
        <w:t>estudante</w:t>
      </w:r>
      <w:r w:rsidR="00A10D8D">
        <w:t xml:space="preserve"> está matriculado</w:t>
      </w:r>
      <w:r>
        <w:t xml:space="preserve">, calculado a partir da divisão por 15 (quinze) da carga horária das disciplinas, módulos </w:t>
      </w:r>
      <w:r w:rsidR="00473008">
        <w:t>e blocos e</w:t>
      </w:r>
      <w:r>
        <w:t xml:space="preserve"> da parte da carga horária </w:t>
      </w:r>
      <w:r w:rsidR="00C83182">
        <w:t xml:space="preserve">das atividades coletivas </w:t>
      </w:r>
      <w:r>
        <w:t>que é ministrada sob a forma de au</w:t>
      </w:r>
      <w:r w:rsidR="00C83182">
        <w:t>las</w:t>
      </w:r>
      <w:r>
        <w:t>.</w:t>
      </w:r>
    </w:p>
    <w:p w:rsidR="00496B83" w:rsidRDefault="00496B83" w:rsidP="00742962">
      <w:pPr>
        <w:ind w:firstLine="709"/>
      </w:pPr>
      <w:r>
        <w:t xml:space="preserve">§ 3º Não são levadas em conta no cálculo </w:t>
      </w:r>
      <w:r w:rsidR="00B70424">
        <w:t>da quantidade</w:t>
      </w:r>
      <w:r>
        <w:t xml:space="preserve"> de aulas semanais </w:t>
      </w:r>
      <w:r w:rsidR="00473008">
        <w:t xml:space="preserve">médias </w:t>
      </w:r>
      <w:r w:rsidR="00C83182">
        <w:t xml:space="preserve">do </w:t>
      </w:r>
      <w:r w:rsidR="00C42223">
        <w:t>estudante</w:t>
      </w:r>
      <w:r w:rsidR="00C83182">
        <w:t xml:space="preserve"> </w:t>
      </w:r>
      <w:r>
        <w:t xml:space="preserve">as atividades autônomas, as atividades </w:t>
      </w:r>
      <w:r w:rsidR="00F76D20">
        <w:t>de orientação individual</w:t>
      </w:r>
      <w:r>
        <w:t xml:space="preserve"> e a parte da carga horária das atividades coletivas que não é ministrada sob a forma de </w:t>
      </w:r>
      <w:r w:rsidR="00A6354C">
        <w:t xml:space="preserve">aulas. </w:t>
      </w:r>
    </w:p>
    <w:p w:rsidR="00C15FF9" w:rsidRDefault="00C15FF9" w:rsidP="00742962">
      <w:pPr>
        <w:ind w:firstLine="709"/>
      </w:pPr>
    </w:p>
    <w:p w:rsidR="00C15FF9" w:rsidRDefault="00C15FF9" w:rsidP="00C15FF9">
      <w:pPr>
        <w:ind w:firstLine="709"/>
      </w:pPr>
      <w:r w:rsidRPr="00742962">
        <w:rPr>
          <w:b/>
        </w:rPr>
        <w:lastRenderedPageBreak/>
        <w:t>Art. 2</w:t>
      </w:r>
      <w:r w:rsidR="00DA61B6">
        <w:rPr>
          <w:b/>
        </w:rPr>
        <w:t>22</w:t>
      </w:r>
      <w:r>
        <w:t>.</w:t>
      </w:r>
      <w:r w:rsidR="001E6DD2">
        <w:t xml:space="preserve"> </w:t>
      </w:r>
      <w:r w:rsidR="006C1F96">
        <w:t xml:space="preserve">O máximo de componentes curriculares nos quais o </w:t>
      </w:r>
      <w:r w:rsidR="00C42223">
        <w:t>estudante</w:t>
      </w:r>
      <w:r w:rsidR="006C1F96">
        <w:t xml:space="preserve"> pode </w:t>
      </w:r>
      <w:r w:rsidR="001E6DD2">
        <w:t xml:space="preserve">efetivamente </w:t>
      </w:r>
      <w:r w:rsidR="006C1F96">
        <w:t xml:space="preserve">se matricular em um período letivo regular é dado pelo produto </w:t>
      </w:r>
      <w:r w:rsidR="00C832E9">
        <w:t>da quantidade máxima</w:t>
      </w:r>
      <w:r w:rsidR="006C1F96">
        <w:t xml:space="preserve"> de aulas semanais do seu curso, definido no</w:t>
      </w:r>
      <w:r w:rsidR="00346080">
        <w:t xml:space="preserve"> artigo</w:t>
      </w:r>
      <w:r w:rsidR="0057396A">
        <w:t xml:space="preserve"> 221</w:t>
      </w:r>
      <w:r w:rsidR="006C1F96">
        <w:t xml:space="preserve">, pelo </w:t>
      </w:r>
      <w:r w:rsidR="00467E94">
        <w:t>Índice de Eficiência em Carga Horária (</w:t>
      </w:r>
      <w:r w:rsidR="006C1F96">
        <w:t>IECH</w:t>
      </w:r>
      <w:r w:rsidR="00467E94">
        <w:t>)</w:t>
      </w:r>
      <w:r w:rsidR="006C1F96">
        <w:t xml:space="preserve"> do </w:t>
      </w:r>
      <w:r w:rsidR="00C42223">
        <w:t>estudante</w:t>
      </w:r>
      <w:r w:rsidR="006C1F96">
        <w:t xml:space="preserve"> no</w:t>
      </w:r>
      <w:r w:rsidR="003A045F">
        <w:t>s componentes curriculares matriculados no</w:t>
      </w:r>
      <w:r w:rsidR="006C1F96">
        <w:t xml:space="preserve"> período letivo regular anterior.</w:t>
      </w:r>
    </w:p>
    <w:p w:rsidR="006C1F96" w:rsidRDefault="008629C5" w:rsidP="00C15FF9">
      <w:pPr>
        <w:ind w:firstLine="709"/>
      </w:pPr>
      <w:r>
        <w:t xml:space="preserve">§ 1º </w:t>
      </w:r>
      <w:r w:rsidR="00C83182">
        <w:t xml:space="preserve">O máximo de componentes curriculares nos quais o </w:t>
      </w:r>
      <w:r w:rsidR="00C42223">
        <w:t>estudante</w:t>
      </w:r>
      <w:r w:rsidR="00C83182">
        <w:t xml:space="preserve"> pode se matricular em um perí</w:t>
      </w:r>
      <w:r w:rsidR="000E2354">
        <w:t>odo letivo nunca é</w:t>
      </w:r>
      <w:r w:rsidR="00C83182">
        <w:t xml:space="preserve"> inferior a 50% (cinquenta por cento) </w:t>
      </w:r>
      <w:r w:rsidR="00C832E9">
        <w:t>da quantidade máxima</w:t>
      </w:r>
      <w:r w:rsidR="00C83182">
        <w:t xml:space="preserve"> de aulas semanais do seu curso</w:t>
      </w:r>
      <w:r w:rsidR="00A01699">
        <w:t xml:space="preserve">, mesmo quando o IECH do </w:t>
      </w:r>
      <w:r w:rsidR="00C42223">
        <w:t>estudante</w:t>
      </w:r>
      <w:r w:rsidR="00A01699">
        <w:t xml:space="preserve"> no período letivo regular anterior for inferior a 50% (cinquenta por cento).</w:t>
      </w:r>
    </w:p>
    <w:p w:rsidR="008629C5" w:rsidRDefault="008629C5" w:rsidP="00C15FF9">
      <w:pPr>
        <w:ind w:firstLine="709"/>
      </w:pPr>
      <w:r>
        <w:t xml:space="preserve">§ 2º No primeiro período letivo após o ingresso, o </w:t>
      </w:r>
      <w:r w:rsidR="00C42223">
        <w:t>estudante</w:t>
      </w:r>
      <w:r>
        <w:t xml:space="preserve"> pode se matricular </w:t>
      </w:r>
      <w:r w:rsidR="00C832E9">
        <w:t>na quantidade máxima</w:t>
      </w:r>
      <w:r>
        <w:t xml:space="preserve"> de aulas semanais do seu curso.</w:t>
      </w:r>
    </w:p>
    <w:p w:rsidR="001C07E5" w:rsidRDefault="001C07E5" w:rsidP="00C15FF9">
      <w:pPr>
        <w:ind w:firstLine="709"/>
      </w:pPr>
    </w:p>
    <w:p w:rsidR="001C07E5" w:rsidRDefault="00DA61B6" w:rsidP="001C07E5">
      <w:pPr>
        <w:ind w:firstLine="709"/>
      </w:pPr>
      <w:r>
        <w:rPr>
          <w:b/>
        </w:rPr>
        <w:t>Art. 223</w:t>
      </w:r>
      <w:r w:rsidR="001C07E5">
        <w:rPr>
          <w:b/>
        </w:rPr>
        <w:t>.</w:t>
      </w:r>
      <w:r w:rsidR="001C07E5">
        <w:t xml:space="preserve"> O orientador acadêmico ou a coordenação do curso podem autorizar a extrapolação do limite de aulas semanais médias para um determinado </w:t>
      </w:r>
      <w:r w:rsidR="00D95143">
        <w:t>estudante</w:t>
      </w:r>
      <w:r w:rsidR="001C07E5">
        <w:t xml:space="preserve"> em um período letivo específico, quando houver justificativa pedagógica válida ou no caso de </w:t>
      </w:r>
      <w:r w:rsidR="00D95143">
        <w:t>estudantes</w:t>
      </w:r>
      <w:r w:rsidR="001C07E5">
        <w:t xml:space="preserve"> concluinte</w:t>
      </w:r>
      <w:r w:rsidR="00E5623A">
        <w:t>s</w:t>
      </w:r>
      <w:r w:rsidR="00E34970">
        <w:t xml:space="preserve"> naquele período letivo</w:t>
      </w:r>
      <w:r w:rsidR="00E5623A">
        <w:t xml:space="preserve">. </w:t>
      </w:r>
    </w:p>
    <w:p w:rsidR="00E5623A" w:rsidRDefault="00E5623A" w:rsidP="00E5623A">
      <w:pPr>
        <w:ind w:firstLine="709"/>
      </w:pPr>
      <w:r>
        <w:t>Parágrafo único. O colegiado de curso pode definir critérios gerais</w:t>
      </w:r>
      <w:r w:rsidR="00D95143">
        <w:t>, válidos para todos os estudantes do curso,</w:t>
      </w:r>
      <w:r>
        <w:t xml:space="preserve"> para </w:t>
      </w:r>
      <w:r w:rsidR="000E2354">
        <w:t xml:space="preserve">a </w:t>
      </w:r>
      <w:r>
        <w:t>autorização de extrapolação do limite de aulas semanais médias.</w:t>
      </w:r>
    </w:p>
    <w:p w:rsidR="00742962" w:rsidRPr="00405941" w:rsidRDefault="00742962" w:rsidP="00D56194">
      <w:pPr>
        <w:ind w:firstLine="709"/>
        <w:rPr>
          <w:b/>
          <w:bCs/>
        </w:rPr>
      </w:pPr>
    </w:p>
    <w:p w:rsidR="00405941" w:rsidRDefault="00DA61B6" w:rsidP="00D56194">
      <w:pPr>
        <w:ind w:firstLine="709"/>
      </w:pPr>
      <w:r>
        <w:rPr>
          <w:b/>
        </w:rPr>
        <w:t>Art. 224</w:t>
      </w:r>
      <w:r w:rsidR="00405941" w:rsidRPr="00405941">
        <w:rPr>
          <w:b/>
        </w:rPr>
        <w:t>.</w:t>
      </w:r>
      <w:r w:rsidR="00405941" w:rsidRPr="00405941">
        <w:t xml:space="preserve"> A matrícula é efetuada, em cada período letivo, </w:t>
      </w:r>
      <w:r w:rsidR="00061944">
        <w:t>exclusivamente nos</w:t>
      </w:r>
      <w:r w:rsidR="00405941" w:rsidRPr="00405941">
        <w:t xml:space="preserve"> prazos definidos </w:t>
      </w:r>
      <w:r w:rsidR="00F91E82">
        <w:t xml:space="preserve">no </w:t>
      </w:r>
      <w:r w:rsidR="0001283E">
        <w:t>Calendário Universitário</w:t>
      </w:r>
      <w:r w:rsidR="00F91E82">
        <w:t xml:space="preserve">, não sendo realizadas novas matrículas após </w:t>
      </w:r>
      <w:r w:rsidR="00320D4F">
        <w:t>o encerramento d</w:t>
      </w:r>
      <w:r w:rsidR="00F91E82">
        <w:t>os prazos de matrícula, rematrícula e matrícula extraordinária</w:t>
      </w:r>
      <w:r w:rsidR="00405941" w:rsidRPr="00405941">
        <w:t>.</w:t>
      </w:r>
    </w:p>
    <w:p w:rsidR="00405941" w:rsidRPr="00405941" w:rsidRDefault="00405941" w:rsidP="00D56194">
      <w:pPr>
        <w:ind w:firstLine="709"/>
        <w:rPr>
          <w:b/>
          <w:bCs/>
        </w:rPr>
      </w:pPr>
    </w:p>
    <w:p w:rsidR="00405941" w:rsidRPr="00405941" w:rsidRDefault="00DA61B6" w:rsidP="00D56194">
      <w:pPr>
        <w:ind w:firstLine="709"/>
      </w:pPr>
      <w:r>
        <w:rPr>
          <w:b/>
        </w:rPr>
        <w:t>Art. 225</w:t>
      </w:r>
      <w:r w:rsidR="00405941" w:rsidRPr="00405941">
        <w:rPr>
          <w:b/>
        </w:rPr>
        <w:t>.</w:t>
      </w:r>
      <w:r w:rsidR="00405941" w:rsidRPr="00405941">
        <w:t xml:space="preserve"> A matrícula em componentes curriculares é obrigatória para todos os </w:t>
      </w:r>
      <w:r w:rsidR="00C42223">
        <w:t>estudante</w:t>
      </w:r>
      <w:r w:rsidR="00405941" w:rsidRPr="00405941">
        <w:t>s vinculados a cursos de graduação, em todo período letivo regular.</w:t>
      </w:r>
    </w:p>
    <w:p w:rsidR="00405941" w:rsidRPr="00405941" w:rsidRDefault="00285424" w:rsidP="00D56194">
      <w:pPr>
        <w:ind w:firstLine="709"/>
      </w:pPr>
      <w:r w:rsidRPr="00285424">
        <w:t>Parágrafo único.</w:t>
      </w:r>
      <w:r w:rsidR="00405941" w:rsidRPr="00405941">
        <w:t xml:space="preserve"> A não realização de matrícula, exceto nos períodos letivos em que o programa está suspenso</w:t>
      </w:r>
      <w:r w:rsidR="007B70BC">
        <w:t xml:space="preserve"> ou em mobilidade em outra instituição</w:t>
      </w:r>
      <w:r w:rsidR="00405941" w:rsidRPr="00405941">
        <w:t>, caracteriza abandono de curso e gera cancelamento do vínculo com a UFRN.</w:t>
      </w:r>
    </w:p>
    <w:p w:rsidR="00322C24" w:rsidRPr="00405941" w:rsidRDefault="00322C24" w:rsidP="00322C24">
      <w:pPr>
        <w:ind w:firstLine="709"/>
        <w:rPr>
          <w:b/>
          <w:bCs/>
        </w:rPr>
      </w:pPr>
    </w:p>
    <w:p w:rsidR="00322C24" w:rsidRPr="00405941" w:rsidRDefault="00DA61B6" w:rsidP="00322C24">
      <w:pPr>
        <w:ind w:firstLine="709"/>
      </w:pPr>
      <w:r>
        <w:rPr>
          <w:b/>
        </w:rPr>
        <w:t>Art. 226</w:t>
      </w:r>
      <w:r w:rsidR="00322C24" w:rsidRPr="00405941">
        <w:rPr>
          <w:b/>
        </w:rPr>
        <w:t>.</w:t>
      </w:r>
      <w:r w:rsidR="00DB2065">
        <w:rPr>
          <w:b/>
        </w:rPr>
        <w:t xml:space="preserve"> </w:t>
      </w:r>
      <w:r w:rsidR="00322C24" w:rsidRPr="00405941">
        <w:t xml:space="preserve">O </w:t>
      </w:r>
      <w:r w:rsidR="00C42223">
        <w:t>estudante</w:t>
      </w:r>
      <w:r w:rsidR="00322C24" w:rsidRPr="00405941">
        <w:t xml:space="preserve"> que não está regularmente matriculado não pode participar de </w:t>
      </w:r>
      <w:r w:rsidR="00322C24">
        <w:t>nenhuma</w:t>
      </w:r>
      <w:r w:rsidR="00322C24" w:rsidRPr="00405941">
        <w:t xml:space="preserve"> ati</w:t>
      </w:r>
      <w:r w:rsidR="00322C24" w:rsidRPr="00405941">
        <w:softHyphen/>
        <w:t>vi</w:t>
      </w:r>
      <w:r w:rsidR="00322C24" w:rsidRPr="00405941">
        <w:softHyphen/>
        <w:t>da</w:t>
      </w:r>
      <w:r w:rsidR="00322C24" w:rsidRPr="00405941">
        <w:softHyphen/>
        <w:t xml:space="preserve">de relativa à respectiva turma, mesmo enquanto </w:t>
      </w:r>
      <w:r w:rsidR="00322C24">
        <w:t>aguarda</w:t>
      </w:r>
      <w:r w:rsidR="00322C24" w:rsidRPr="00405941">
        <w:t xml:space="preserve"> a </w:t>
      </w:r>
      <w:r w:rsidR="00025EA8" w:rsidRPr="00405941">
        <w:t xml:space="preserve">efetivação </w:t>
      </w:r>
      <w:r w:rsidR="00025EA8">
        <w:t xml:space="preserve">da rematrícula, da matrícula extraordinária ou </w:t>
      </w:r>
      <w:r w:rsidR="00322C24" w:rsidRPr="00405941">
        <w:t xml:space="preserve">de </w:t>
      </w:r>
      <w:r w:rsidR="00025EA8">
        <w:t xml:space="preserve">algum </w:t>
      </w:r>
      <w:r w:rsidR="00322C24" w:rsidRPr="00405941">
        <w:t>procedimento que pode vir a resultar em futura matrícul</w:t>
      </w:r>
      <w:r w:rsidR="00322C24">
        <w:t>a</w:t>
      </w:r>
      <w:r w:rsidR="00322C24" w:rsidRPr="00405941">
        <w:t>.</w:t>
      </w:r>
    </w:p>
    <w:p w:rsidR="00405941" w:rsidRPr="00405941" w:rsidRDefault="00405941" w:rsidP="00D56194">
      <w:pPr>
        <w:ind w:firstLine="709"/>
      </w:pPr>
    </w:p>
    <w:p w:rsidR="00AE6EB7" w:rsidRDefault="00AE6EB7" w:rsidP="00AE6EB7">
      <w:pPr>
        <w:jc w:val="center"/>
        <w:rPr>
          <w:b/>
          <w:sz w:val="24"/>
          <w:szCs w:val="24"/>
        </w:rPr>
      </w:pPr>
      <w:proofErr w:type="gramStart"/>
      <w:r>
        <w:rPr>
          <w:b/>
          <w:sz w:val="24"/>
          <w:szCs w:val="24"/>
        </w:rPr>
        <w:t>CAPÍTULO VI</w:t>
      </w:r>
      <w:proofErr w:type="gramEnd"/>
    </w:p>
    <w:p w:rsidR="00405941" w:rsidRPr="0064618B" w:rsidRDefault="00EF509C" w:rsidP="0064618B">
      <w:pPr>
        <w:jc w:val="center"/>
        <w:rPr>
          <w:b/>
          <w:sz w:val="24"/>
          <w:szCs w:val="24"/>
        </w:rPr>
      </w:pPr>
      <w:r>
        <w:rPr>
          <w:b/>
          <w:sz w:val="24"/>
          <w:szCs w:val="24"/>
        </w:rPr>
        <w:t>14.6</w:t>
      </w:r>
      <w:r w:rsidR="0064618B">
        <w:rPr>
          <w:b/>
          <w:sz w:val="24"/>
          <w:szCs w:val="24"/>
        </w:rPr>
        <w:t xml:space="preserve">. </w:t>
      </w:r>
      <w:r w:rsidR="00405941" w:rsidRPr="0064618B">
        <w:rPr>
          <w:b/>
          <w:sz w:val="24"/>
          <w:szCs w:val="24"/>
        </w:rPr>
        <w:t>DO PREENCHIMENTO DE VAGAS NAS TURMAS</w:t>
      </w:r>
    </w:p>
    <w:p w:rsidR="00405941" w:rsidRPr="00405941" w:rsidRDefault="00405941" w:rsidP="00D56194">
      <w:pPr>
        <w:ind w:firstLine="709"/>
      </w:pPr>
    </w:p>
    <w:p w:rsidR="00405941" w:rsidRPr="00405941" w:rsidRDefault="0057396A" w:rsidP="00D56194">
      <w:pPr>
        <w:ind w:firstLine="709"/>
      </w:pPr>
      <w:r>
        <w:rPr>
          <w:b/>
        </w:rPr>
        <w:t>Art. 227</w:t>
      </w:r>
      <w:r w:rsidR="00405941" w:rsidRPr="00405941">
        <w:rPr>
          <w:b/>
        </w:rPr>
        <w:t>.</w:t>
      </w:r>
      <w:r w:rsidR="00405941" w:rsidRPr="00405941">
        <w:t xml:space="preserve"> O preenchimento das vagas nas turmas oferecidas nos períodos letivos regulares, durante a matr</w:t>
      </w:r>
      <w:r w:rsidR="008C375C">
        <w:t>ícula e no ajuste da mesma, é</w:t>
      </w:r>
      <w:r w:rsidR="00405941" w:rsidRPr="00405941">
        <w:t xml:space="preserve"> efetuado considerando </w:t>
      </w:r>
      <w:r w:rsidR="00FD4860">
        <w:t xml:space="preserve">inicialmente apenas as </w:t>
      </w:r>
      <w:r w:rsidR="00405941" w:rsidRPr="00405941">
        <w:t>vagas</w:t>
      </w:r>
      <w:r w:rsidR="00FD4860">
        <w:t xml:space="preserve"> reservadas e os </w:t>
      </w:r>
      <w:r w:rsidR="00C42223">
        <w:t>estudante</w:t>
      </w:r>
      <w:r w:rsidR="00FD4860">
        <w:t xml:space="preserve">s do curso/matriz curricular objeto da reserva, e em seguida todas as vagas e </w:t>
      </w:r>
      <w:r w:rsidR="00C42223">
        <w:t>estudante</w:t>
      </w:r>
      <w:r w:rsidR="00FD4860">
        <w:t>s restantes</w:t>
      </w:r>
      <w:r w:rsidR="00405941" w:rsidRPr="00405941">
        <w:t xml:space="preserve">, </w:t>
      </w:r>
      <w:r w:rsidR="00FD4860">
        <w:t>obedec</w:t>
      </w:r>
      <w:r w:rsidR="00D43DC0">
        <w:t>endo em cada um dess</w:t>
      </w:r>
      <w:r w:rsidR="00FD4860">
        <w:t>es dois momentos</w:t>
      </w:r>
      <w:r w:rsidR="00405941" w:rsidRPr="00405941">
        <w:t xml:space="preserve"> a seguinte ordem de prioridade:</w:t>
      </w:r>
    </w:p>
    <w:p w:rsidR="009D11F4" w:rsidRPr="00405941" w:rsidRDefault="009D11F4" w:rsidP="009D11F4">
      <w:pPr>
        <w:ind w:firstLine="709"/>
      </w:pPr>
      <w:r w:rsidRPr="00405941">
        <w:t xml:space="preserve">I </w:t>
      </w:r>
      <w:r>
        <w:t>–</w:t>
      </w:r>
      <w:r w:rsidRPr="00405941">
        <w:t xml:space="preserve"> </w:t>
      </w:r>
      <w:r w:rsidR="00D9096E">
        <w:t>e</w:t>
      </w:r>
      <w:r w:rsidR="00C42223">
        <w:t>studante</w:t>
      </w:r>
      <w:r w:rsidRPr="00405941">
        <w:t xml:space="preserve"> nivelado: corresponde àquele cuj</w:t>
      </w:r>
      <w:r>
        <w:t>o componente curricular objeto da matrícula é</w:t>
      </w:r>
      <w:r w:rsidRPr="00405941">
        <w:t>, na estrutura curricu</w:t>
      </w:r>
      <w:r>
        <w:t>lar à qual está vinculado, do</w:t>
      </w:r>
      <w:r w:rsidRPr="00405941">
        <w:t xml:space="preserve"> nível correspondente ao </w:t>
      </w:r>
      <w:r>
        <w:t>número de períodos letivos do</w:t>
      </w:r>
      <w:r w:rsidRPr="00405941">
        <w:t xml:space="preserve"> </w:t>
      </w:r>
      <w:r w:rsidR="00C42223">
        <w:t>estudante</w:t>
      </w:r>
      <w:r>
        <w:t>. T</w:t>
      </w:r>
      <w:r w:rsidR="00DA2E6A">
        <w:t>ambém é incluído neste grupo de prioridades o</w:t>
      </w:r>
      <w:r w:rsidR="005B41BC">
        <w:t xml:space="preserve"> </w:t>
      </w:r>
      <w:r w:rsidR="00C42223">
        <w:t>estudante</w:t>
      </w:r>
      <w:r w:rsidR="00DA2E6A">
        <w:t xml:space="preserve"> que está no período letivo regular imediatamente seguinte ao seu retorno de mobilidade em outra instituição, em todos os componentes curriculares n</w:t>
      </w:r>
      <w:r w:rsidR="00D9096E">
        <w:t>os quais esteja pleiteando vaga;</w:t>
      </w:r>
    </w:p>
    <w:p w:rsidR="00405941" w:rsidRPr="00405941" w:rsidRDefault="00405941" w:rsidP="00D56194">
      <w:pPr>
        <w:ind w:firstLine="709"/>
      </w:pPr>
      <w:r w:rsidRPr="00405941">
        <w:t xml:space="preserve">II </w:t>
      </w:r>
      <w:r w:rsidR="00B223EE">
        <w:t>–</w:t>
      </w:r>
      <w:r w:rsidRPr="00405941">
        <w:t xml:space="preserve"> </w:t>
      </w:r>
      <w:r w:rsidR="00D9096E">
        <w:t>e</w:t>
      </w:r>
      <w:r w:rsidR="00C42223">
        <w:t>studante</w:t>
      </w:r>
      <w:r w:rsidRPr="00405941">
        <w:t xml:space="preserve"> </w:t>
      </w:r>
      <w:r w:rsidR="00E4665F">
        <w:t>concluinte</w:t>
      </w:r>
      <w:r w:rsidRPr="00405941">
        <w:t xml:space="preserve">: corresponde àquele não nivelado, mas cuja matrícula </w:t>
      </w:r>
      <w:r w:rsidR="00E83FC3">
        <w:t>no</w:t>
      </w:r>
      <w:r w:rsidR="00FA294E">
        <w:t xml:space="preserve"> conjunto de </w:t>
      </w:r>
      <w:r w:rsidR="00E83FC3">
        <w:t>componentes curriculares solicitados</w:t>
      </w:r>
      <w:r w:rsidRPr="00405941">
        <w:t xml:space="preserve"> o tor</w:t>
      </w:r>
      <w:r w:rsidR="008C375C">
        <w:t>na</w:t>
      </w:r>
      <w:r w:rsidRPr="00405941">
        <w:t xml:space="preserve"> </w:t>
      </w:r>
      <w:proofErr w:type="gramStart"/>
      <w:r w:rsidR="00E818CD">
        <w:t>apto</w:t>
      </w:r>
      <w:proofErr w:type="gramEnd"/>
      <w:r w:rsidR="00E818CD">
        <w:t xml:space="preserve"> a concluir o curso</w:t>
      </w:r>
      <w:r w:rsidRPr="00405941">
        <w:t xml:space="preserve"> no período letivo </w:t>
      </w:r>
      <w:r w:rsidR="00D9096E">
        <w:t>da matrícula;</w:t>
      </w:r>
    </w:p>
    <w:p w:rsidR="00EC7B90" w:rsidRPr="00405941" w:rsidRDefault="00EC7B90" w:rsidP="00EC7B90">
      <w:pPr>
        <w:ind w:firstLine="709"/>
      </w:pPr>
      <w:r w:rsidRPr="00405941">
        <w:t xml:space="preserve">III </w:t>
      </w:r>
      <w:r>
        <w:t>–</w:t>
      </w:r>
      <w:r w:rsidRPr="00405941">
        <w:t xml:space="preserve"> </w:t>
      </w:r>
      <w:r w:rsidR="00D9096E">
        <w:t>e</w:t>
      </w:r>
      <w:r w:rsidR="00C42223">
        <w:t>studante</w:t>
      </w:r>
      <w:r w:rsidRPr="00405941">
        <w:t xml:space="preserve"> em recuperação: corresponde ao </w:t>
      </w:r>
      <w:r w:rsidR="00C42223">
        <w:t>estudante</w:t>
      </w:r>
      <w:r w:rsidRPr="00405941">
        <w:t xml:space="preserve"> não </w:t>
      </w:r>
      <w:r w:rsidR="00E4665F">
        <w:t>concluinte</w:t>
      </w:r>
      <w:r w:rsidRPr="00405941">
        <w:t xml:space="preserve"> </w:t>
      </w:r>
      <w:r>
        <w:t>cujo componente curricular</w:t>
      </w:r>
      <w:r w:rsidRPr="00405941">
        <w:t xml:space="preserve"> objeto da matrícu</w:t>
      </w:r>
      <w:r>
        <w:t>la é</w:t>
      </w:r>
      <w:r w:rsidRPr="00405941">
        <w:t>, na estrutura curricu</w:t>
      </w:r>
      <w:r>
        <w:t>lar à qual está</w:t>
      </w:r>
      <w:r w:rsidRPr="00405941">
        <w:t xml:space="preserve"> vinculado, de um nível anterior ao </w:t>
      </w:r>
      <w:r>
        <w:t>número de períodos letivos do</w:t>
      </w:r>
      <w:r w:rsidRPr="00405941">
        <w:t xml:space="preserve"> </w:t>
      </w:r>
      <w:r w:rsidR="00C42223">
        <w:t>estudante</w:t>
      </w:r>
      <w:r>
        <w:t xml:space="preserve">. Também é incluído neste grupo de prioridades o </w:t>
      </w:r>
      <w:r w:rsidR="00C42223">
        <w:t>estudante</w:t>
      </w:r>
      <w:r w:rsidR="004E1F21">
        <w:t xml:space="preserve"> que está solicitando</w:t>
      </w:r>
      <w:r>
        <w:t xml:space="preserve"> matrícula em um componente curricular que pertence à sua </w:t>
      </w:r>
      <w:r w:rsidRPr="00405941">
        <w:t>estrutura curricu</w:t>
      </w:r>
      <w:r>
        <w:t>lar, mas sem ser vinculado a um nível espe</w:t>
      </w:r>
      <w:r w:rsidR="00FE3411">
        <w:t xml:space="preserve">cífico, tais como os </w:t>
      </w:r>
      <w:r>
        <w:t>componentes curriculares optativos ou complementar</w:t>
      </w:r>
      <w:r w:rsidR="00D9096E">
        <w:t>es;</w:t>
      </w:r>
      <w:r w:rsidR="00FE3411">
        <w:t xml:space="preserve"> </w:t>
      </w:r>
    </w:p>
    <w:p w:rsidR="00405941" w:rsidRPr="00405941" w:rsidRDefault="00405941" w:rsidP="00D56194">
      <w:pPr>
        <w:ind w:firstLine="709"/>
      </w:pPr>
      <w:r w:rsidRPr="00405941">
        <w:lastRenderedPageBreak/>
        <w:t xml:space="preserve">IV </w:t>
      </w:r>
      <w:r w:rsidR="00B223EE">
        <w:t>–</w:t>
      </w:r>
      <w:r w:rsidRPr="00405941">
        <w:t xml:space="preserve"> </w:t>
      </w:r>
      <w:r w:rsidR="00D9096E">
        <w:t>e</w:t>
      </w:r>
      <w:r w:rsidR="00C42223">
        <w:t>studante</w:t>
      </w:r>
      <w:r w:rsidRPr="00405941">
        <w:t xml:space="preserve"> adiantando: corresponde ao </w:t>
      </w:r>
      <w:r w:rsidR="00C42223">
        <w:t>estudante</w:t>
      </w:r>
      <w:r w:rsidRPr="00405941">
        <w:t xml:space="preserve"> não </w:t>
      </w:r>
      <w:r w:rsidR="00E4665F">
        <w:t>concluinte</w:t>
      </w:r>
      <w:r w:rsidRPr="00405941">
        <w:t xml:space="preserve"> </w:t>
      </w:r>
      <w:r w:rsidR="00FA294E">
        <w:t>cujo componente curricular</w:t>
      </w:r>
      <w:r w:rsidR="00921E6C">
        <w:t xml:space="preserve"> </w:t>
      </w:r>
      <w:r w:rsidR="00FA294E">
        <w:t>objeto da matrícula é</w:t>
      </w:r>
      <w:r w:rsidRPr="00405941">
        <w:t xml:space="preserve">, </w:t>
      </w:r>
      <w:r w:rsidR="00FA294E" w:rsidRPr="00405941">
        <w:t>na estrutura curricu</w:t>
      </w:r>
      <w:r w:rsidR="00FA294E">
        <w:t>lar à qual está</w:t>
      </w:r>
      <w:r w:rsidR="00FA294E" w:rsidRPr="00405941">
        <w:t xml:space="preserve"> vinculado, de um nível </w:t>
      </w:r>
      <w:r w:rsidR="00FA294E">
        <w:t>posterior</w:t>
      </w:r>
      <w:r w:rsidR="00FA294E" w:rsidRPr="00405941">
        <w:t xml:space="preserve"> ao </w:t>
      </w:r>
      <w:r w:rsidR="00FA294E">
        <w:t>número de períodos letivos do</w:t>
      </w:r>
      <w:r w:rsidR="00FA294E" w:rsidRPr="00405941">
        <w:t xml:space="preserve"> </w:t>
      </w:r>
      <w:r w:rsidR="00C42223">
        <w:t>estudante</w:t>
      </w:r>
      <w:r w:rsidR="00D9096E">
        <w:t>;</w:t>
      </w:r>
    </w:p>
    <w:p w:rsidR="00405941" w:rsidRPr="00405941" w:rsidRDefault="00405941" w:rsidP="00D56194">
      <w:pPr>
        <w:ind w:firstLine="709"/>
      </w:pPr>
      <w:r w:rsidRPr="00405941">
        <w:t xml:space="preserve">V </w:t>
      </w:r>
      <w:r w:rsidR="00E57B76">
        <w:t>–</w:t>
      </w:r>
      <w:r w:rsidRPr="00405941">
        <w:t xml:space="preserve"> </w:t>
      </w:r>
      <w:r w:rsidR="00D9096E">
        <w:t>e</w:t>
      </w:r>
      <w:r w:rsidR="00C42223">
        <w:t>studante</w:t>
      </w:r>
      <w:r w:rsidRPr="00405941">
        <w:t xml:space="preserve"> cursando componente curricular eletivo: corresponde ao </w:t>
      </w:r>
      <w:r w:rsidR="00C42223">
        <w:t>estudante</w:t>
      </w:r>
      <w:r w:rsidR="006C672B">
        <w:t xml:space="preserve"> não </w:t>
      </w:r>
      <w:r w:rsidR="00E4665F">
        <w:t>concluinte</w:t>
      </w:r>
      <w:r w:rsidR="00921E6C">
        <w:t xml:space="preserve"> </w:t>
      </w:r>
      <w:r w:rsidR="00FA294E">
        <w:t>cujo componente curricular</w:t>
      </w:r>
      <w:r w:rsidR="00921E6C">
        <w:t xml:space="preserve"> </w:t>
      </w:r>
      <w:r w:rsidR="00FA294E">
        <w:t>objeto da matrícula não pertence</w:t>
      </w:r>
      <w:r w:rsidR="00921E6C">
        <w:t xml:space="preserve"> </w:t>
      </w:r>
      <w:r w:rsidR="00FA294E">
        <w:t>à</w:t>
      </w:r>
      <w:r w:rsidR="00921E6C">
        <w:t xml:space="preserve"> </w:t>
      </w:r>
      <w:r w:rsidR="00FA294E" w:rsidRPr="00405941">
        <w:t>estrutura curricu</w:t>
      </w:r>
      <w:r w:rsidR="00FA294E">
        <w:t>lar à qual está</w:t>
      </w:r>
      <w:r w:rsidR="00FA294E" w:rsidRPr="00405941">
        <w:t xml:space="preserve"> vinculado </w:t>
      </w:r>
      <w:r w:rsidRPr="00405941">
        <w:t xml:space="preserve">o </w:t>
      </w:r>
      <w:r w:rsidR="00C42223">
        <w:t>estudante</w:t>
      </w:r>
      <w:r w:rsidR="006C672B">
        <w:t>, mesmo quando o componente curricular objeto da matrícula é equivalente a outro componente curricular que pertence à estrutura curricular.</w:t>
      </w:r>
    </w:p>
    <w:p w:rsidR="007A315A" w:rsidRPr="00405941" w:rsidRDefault="007A315A" w:rsidP="007A315A">
      <w:pPr>
        <w:ind w:firstLine="709"/>
      </w:pPr>
      <w:r>
        <w:t>§ 1</w:t>
      </w:r>
      <w:r w:rsidRPr="00405941">
        <w:t xml:space="preserve">º </w:t>
      </w:r>
      <w:r>
        <w:t xml:space="preserve">O número de </w:t>
      </w:r>
      <w:r w:rsidRPr="00405941">
        <w:t>período</w:t>
      </w:r>
      <w:r>
        <w:t>s</w:t>
      </w:r>
      <w:r w:rsidRPr="00405941">
        <w:t xml:space="preserve"> letivo</w:t>
      </w:r>
      <w:r>
        <w:t xml:space="preserve">s do </w:t>
      </w:r>
      <w:r w:rsidR="00C42223">
        <w:t>estudante</w:t>
      </w:r>
      <w:r w:rsidRPr="00405941">
        <w:t xml:space="preserve">, a que fazem referência os Incisos I, III e IV do </w:t>
      </w:r>
      <w:r w:rsidRPr="00405941">
        <w:rPr>
          <w:i/>
          <w:iCs/>
        </w:rPr>
        <w:t>caput</w:t>
      </w:r>
      <w:r w:rsidRPr="00405941">
        <w:t xml:space="preserve"> des</w:t>
      </w:r>
      <w:r>
        <w:t>te artigo, é</w:t>
      </w:r>
      <w:r w:rsidRPr="00405941">
        <w:t xml:space="preserve"> a soma do perfil ini</w:t>
      </w:r>
      <w:r>
        <w:t>cial com</w:t>
      </w:r>
      <w:r w:rsidRPr="00405941">
        <w:t xml:space="preserve"> o número de períodos letivos regulares cursados na UFRN</w:t>
      </w:r>
      <w:r>
        <w:t>,</w:t>
      </w:r>
      <w:r w:rsidRPr="00405941">
        <w:t xml:space="preserve"> relativos ao programa atual</w:t>
      </w:r>
      <w:r>
        <w:t xml:space="preserve"> e excluindo-se os períodos letivos em que o programa foi suspenso e aqueles durante os quais o </w:t>
      </w:r>
      <w:r w:rsidR="00C42223">
        <w:t>estudante</w:t>
      </w:r>
      <w:r>
        <w:t xml:space="preserve"> esteve em mobilidade em outra instituição</w:t>
      </w:r>
      <w:r w:rsidRPr="00405941">
        <w:t>.</w:t>
      </w:r>
    </w:p>
    <w:p w:rsidR="00405941" w:rsidRPr="00405941" w:rsidRDefault="00A91484" w:rsidP="00D56194">
      <w:pPr>
        <w:ind w:firstLine="709"/>
      </w:pPr>
      <w:r>
        <w:t>§ 2</w:t>
      </w:r>
      <w:r w:rsidR="00405941" w:rsidRPr="00405941">
        <w:t xml:space="preserve">º </w:t>
      </w:r>
      <w:r w:rsidR="00F20E41">
        <w:t>É garantida</w:t>
      </w:r>
      <w:r w:rsidR="00EB6724">
        <w:t xml:space="preserve"> </w:t>
      </w:r>
      <w:r w:rsidR="00F20E41">
        <w:t>a</w:t>
      </w:r>
      <w:r w:rsidR="00EB6724">
        <w:t xml:space="preserve"> </w:t>
      </w:r>
      <w:r w:rsidR="00405941" w:rsidRPr="00405941">
        <w:t xml:space="preserve">prioridade </w:t>
      </w:r>
      <w:r w:rsidR="00F20E41">
        <w:t xml:space="preserve">dos </w:t>
      </w:r>
      <w:r w:rsidR="00CB3247">
        <w:t>alunos regulares</w:t>
      </w:r>
      <w:r w:rsidR="00F20E41">
        <w:t xml:space="preserve"> ingressantes </w:t>
      </w:r>
      <w:r w:rsidR="00405941" w:rsidRPr="00405941">
        <w:t xml:space="preserve">sobre os demais </w:t>
      </w:r>
      <w:r w:rsidR="00C42223">
        <w:t>estudante</w:t>
      </w:r>
      <w:r w:rsidR="00405941" w:rsidRPr="00405941">
        <w:t>s para os componentes curriculares do primeiro ní</w:t>
      </w:r>
      <w:r w:rsidR="00F20E41">
        <w:t>vel da estrutura curricular à</w:t>
      </w:r>
      <w:r w:rsidR="00405941" w:rsidRPr="00405941">
        <w:t xml:space="preserve"> qual estão vinculados.</w:t>
      </w:r>
    </w:p>
    <w:p w:rsidR="00405941" w:rsidRPr="00405941" w:rsidRDefault="00A91484" w:rsidP="00D56194">
      <w:pPr>
        <w:ind w:firstLine="709"/>
      </w:pPr>
      <w:r>
        <w:t>§ 3</w:t>
      </w:r>
      <w:r w:rsidR="00405941" w:rsidRPr="00405941">
        <w:t xml:space="preserve">º Em cada nível da ordem de prioridades, </w:t>
      </w:r>
      <w:r>
        <w:t>t</w:t>
      </w:r>
      <w:r w:rsidR="009B4389">
        <w:t>êm</w:t>
      </w:r>
      <w:r>
        <w:t xml:space="preserve"> preferência os </w:t>
      </w:r>
      <w:r w:rsidR="00C42223">
        <w:t>estudante</w:t>
      </w:r>
      <w:r>
        <w:t xml:space="preserve">s que nunca trancaram ou foram reprovados por falta no componente curricular; em seguida, </w:t>
      </w:r>
      <w:r w:rsidR="009B4389">
        <w:t>o IEA é</w:t>
      </w:r>
      <w:r w:rsidR="00405941" w:rsidRPr="00405941">
        <w:t xml:space="preserve"> o critério de desempate.</w:t>
      </w:r>
    </w:p>
    <w:p w:rsidR="00CB2CBE" w:rsidRPr="00405941" w:rsidRDefault="00CB2CBE" w:rsidP="00CB2CBE">
      <w:pPr>
        <w:ind w:firstLine="709"/>
      </w:pPr>
    </w:p>
    <w:p w:rsidR="00AE6EB7" w:rsidRDefault="00AE6EB7" w:rsidP="00AE6EB7">
      <w:pPr>
        <w:jc w:val="center"/>
        <w:rPr>
          <w:b/>
          <w:sz w:val="24"/>
          <w:szCs w:val="24"/>
        </w:rPr>
      </w:pPr>
      <w:r>
        <w:rPr>
          <w:b/>
          <w:sz w:val="24"/>
          <w:szCs w:val="24"/>
        </w:rPr>
        <w:t>CAPÍTULO VII</w:t>
      </w:r>
    </w:p>
    <w:p w:rsidR="00405941" w:rsidRPr="00797577" w:rsidRDefault="00EF509C" w:rsidP="00797577">
      <w:pPr>
        <w:jc w:val="center"/>
        <w:rPr>
          <w:b/>
          <w:sz w:val="24"/>
          <w:szCs w:val="24"/>
        </w:rPr>
      </w:pPr>
      <w:r>
        <w:rPr>
          <w:b/>
          <w:sz w:val="24"/>
          <w:szCs w:val="24"/>
        </w:rPr>
        <w:t>14.7</w:t>
      </w:r>
      <w:r w:rsidR="00797577">
        <w:rPr>
          <w:b/>
          <w:sz w:val="24"/>
          <w:szCs w:val="24"/>
        </w:rPr>
        <w:t xml:space="preserve">. </w:t>
      </w:r>
      <w:r w:rsidR="00405941" w:rsidRPr="00797577">
        <w:rPr>
          <w:b/>
          <w:sz w:val="24"/>
          <w:szCs w:val="24"/>
        </w:rPr>
        <w:t>DO AJUSTE DE TURMAS</w:t>
      </w:r>
    </w:p>
    <w:p w:rsidR="00405941" w:rsidRPr="00405941" w:rsidRDefault="00405941" w:rsidP="00D56194">
      <w:pPr>
        <w:ind w:firstLine="709"/>
      </w:pPr>
    </w:p>
    <w:p w:rsidR="00405941" w:rsidRDefault="0057396A" w:rsidP="00D56194">
      <w:pPr>
        <w:ind w:firstLine="709"/>
      </w:pPr>
      <w:r>
        <w:rPr>
          <w:b/>
        </w:rPr>
        <w:t>Art. 228</w:t>
      </w:r>
      <w:r w:rsidR="00405941" w:rsidRPr="00405941">
        <w:rPr>
          <w:b/>
        </w:rPr>
        <w:t>.</w:t>
      </w:r>
      <w:r w:rsidR="00405941" w:rsidRPr="00405941">
        <w:t xml:space="preserve"> O ajuste de turmas consiste em aumentar ou diminuir o número de vagas em uma mesma turma, </w:t>
      </w:r>
      <w:r w:rsidR="002703B6">
        <w:t xml:space="preserve">transferir estudantes entre turmas e </w:t>
      </w:r>
      <w:r w:rsidR="00405941" w:rsidRPr="00405941">
        <w:t>dividir, fundir ou excluir turmas antes do processamento da</w:t>
      </w:r>
      <w:r w:rsidR="009222AD">
        <w:t>s</w:t>
      </w:r>
      <w:r w:rsidR="00405941" w:rsidRPr="00405941">
        <w:t xml:space="preserve"> matrícula</w:t>
      </w:r>
      <w:r w:rsidR="009222AD">
        <w:t xml:space="preserve">s dos </w:t>
      </w:r>
      <w:r w:rsidR="00C42223">
        <w:t>estudante</w:t>
      </w:r>
      <w:r w:rsidR="009222AD">
        <w:t>s</w:t>
      </w:r>
      <w:r w:rsidR="00405941" w:rsidRPr="00405941">
        <w:t>.</w:t>
      </w:r>
    </w:p>
    <w:p w:rsidR="009222AD" w:rsidRPr="00405941" w:rsidRDefault="009222AD" w:rsidP="00D56194">
      <w:pPr>
        <w:ind w:firstLine="709"/>
      </w:pPr>
    </w:p>
    <w:p w:rsidR="00405941" w:rsidRPr="00405941" w:rsidRDefault="0057396A" w:rsidP="00D56194">
      <w:pPr>
        <w:ind w:firstLine="709"/>
      </w:pPr>
      <w:r>
        <w:rPr>
          <w:b/>
        </w:rPr>
        <w:t>Art. 229</w:t>
      </w:r>
      <w:r w:rsidR="00405941" w:rsidRPr="00405941">
        <w:rPr>
          <w:b/>
        </w:rPr>
        <w:t>.</w:t>
      </w:r>
      <w:r w:rsidR="00405941" w:rsidRPr="00405941">
        <w:t xml:space="preserve"> O ajuste de </w:t>
      </w:r>
      <w:r w:rsidR="009806AC">
        <w:t>turma é</w:t>
      </w:r>
      <w:r w:rsidR="009806AC" w:rsidRPr="00405941">
        <w:t xml:space="preserve"> feito </w:t>
      </w:r>
      <w:r w:rsidR="00934C1D">
        <w:t>pelo departamento ou unidade acadêmica e</w:t>
      </w:r>
      <w:r w:rsidR="00934C1D" w:rsidRPr="00405941">
        <w:t>specializada</w:t>
      </w:r>
      <w:r w:rsidR="00934C1D">
        <w:t xml:space="preserve"> </w:t>
      </w:r>
      <w:r w:rsidR="00405941" w:rsidRPr="00405941">
        <w:t xml:space="preserve">após a matrícula e </w:t>
      </w:r>
      <w:r w:rsidR="009222AD">
        <w:t xml:space="preserve">a </w:t>
      </w:r>
      <w:r w:rsidR="00405941" w:rsidRPr="00405941">
        <w:t>rematrícula, em data</w:t>
      </w:r>
      <w:r w:rsidR="009806AC">
        <w:t>s</w:t>
      </w:r>
      <w:r w:rsidR="00405941" w:rsidRPr="00405941">
        <w:t xml:space="preserve"> definida</w:t>
      </w:r>
      <w:r w:rsidR="009806AC">
        <w:t>s</w:t>
      </w:r>
      <w:r w:rsidR="00405941" w:rsidRPr="00405941">
        <w:t xml:space="preserve"> </w:t>
      </w:r>
      <w:r w:rsidR="009222AD">
        <w:t xml:space="preserve">no </w:t>
      </w:r>
      <w:r w:rsidR="0001283E">
        <w:t>Calendário Universitário</w:t>
      </w:r>
      <w:r w:rsidR="00405941" w:rsidRPr="00405941">
        <w:t>.</w:t>
      </w:r>
    </w:p>
    <w:p w:rsidR="00405941" w:rsidRPr="00405941" w:rsidRDefault="00405941" w:rsidP="00D56194">
      <w:pPr>
        <w:ind w:firstLine="709"/>
      </w:pPr>
    </w:p>
    <w:p w:rsidR="00AE6EB7" w:rsidRDefault="00AE6EB7" w:rsidP="00AE6EB7">
      <w:pPr>
        <w:jc w:val="center"/>
        <w:rPr>
          <w:b/>
          <w:sz w:val="24"/>
          <w:szCs w:val="24"/>
        </w:rPr>
      </w:pPr>
      <w:r>
        <w:rPr>
          <w:b/>
          <w:sz w:val="24"/>
          <w:szCs w:val="24"/>
        </w:rPr>
        <w:t>CAPÍTULO VIII</w:t>
      </w:r>
    </w:p>
    <w:p w:rsidR="00405941" w:rsidRPr="009222AD" w:rsidRDefault="009222AD" w:rsidP="009222AD">
      <w:pPr>
        <w:jc w:val="center"/>
        <w:rPr>
          <w:b/>
          <w:sz w:val="24"/>
          <w:szCs w:val="24"/>
        </w:rPr>
      </w:pPr>
      <w:r>
        <w:rPr>
          <w:b/>
          <w:sz w:val="24"/>
          <w:szCs w:val="24"/>
        </w:rPr>
        <w:t>14.</w:t>
      </w:r>
      <w:r w:rsidR="00EF509C">
        <w:rPr>
          <w:b/>
          <w:sz w:val="24"/>
          <w:szCs w:val="24"/>
        </w:rPr>
        <w:t>8</w:t>
      </w:r>
      <w:r>
        <w:rPr>
          <w:b/>
          <w:sz w:val="24"/>
          <w:szCs w:val="24"/>
        </w:rPr>
        <w:t xml:space="preserve">. </w:t>
      </w:r>
      <w:r w:rsidR="00405941" w:rsidRPr="009222AD">
        <w:rPr>
          <w:b/>
          <w:sz w:val="24"/>
          <w:szCs w:val="24"/>
        </w:rPr>
        <w:t>DO PROCESSAMENTO</w:t>
      </w:r>
    </w:p>
    <w:p w:rsidR="00405941" w:rsidRPr="00405941" w:rsidRDefault="00405941" w:rsidP="00D56194">
      <w:pPr>
        <w:ind w:firstLine="709"/>
        <w:rPr>
          <w:b/>
          <w:bCs/>
        </w:rPr>
      </w:pPr>
    </w:p>
    <w:p w:rsidR="00405941" w:rsidRDefault="0057396A" w:rsidP="00D56194">
      <w:pPr>
        <w:ind w:firstLine="709"/>
      </w:pPr>
      <w:r>
        <w:rPr>
          <w:b/>
        </w:rPr>
        <w:t>Art. 230</w:t>
      </w:r>
      <w:r w:rsidR="00405941" w:rsidRPr="00405941">
        <w:rPr>
          <w:b/>
        </w:rPr>
        <w:t>.</w:t>
      </w:r>
      <w:r w:rsidR="009222AD">
        <w:t xml:space="preserve"> Em período definido no </w:t>
      </w:r>
      <w:r w:rsidR="0001283E">
        <w:t>Calendário Universitário</w:t>
      </w:r>
      <w:r w:rsidR="00405941" w:rsidRPr="00405941">
        <w:t xml:space="preserve">, </w:t>
      </w:r>
      <w:r w:rsidR="009222AD">
        <w:t>efetua-se</w:t>
      </w:r>
      <w:r w:rsidR="00405941" w:rsidRPr="00405941">
        <w:t xml:space="preserve"> o processamento eletrônico das matrículas </w:t>
      </w:r>
      <w:r w:rsidR="009222AD">
        <w:t xml:space="preserve">dos </w:t>
      </w:r>
      <w:r w:rsidR="00C42223">
        <w:t>estudante</w:t>
      </w:r>
      <w:r w:rsidR="009222AD">
        <w:t xml:space="preserve">s, </w:t>
      </w:r>
      <w:r w:rsidR="00405941" w:rsidRPr="00405941">
        <w:t>de acordo com os critérios de preenchimento de vagas.</w:t>
      </w:r>
    </w:p>
    <w:p w:rsidR="009222AD" w:rsidRPr="00405941" w:rsidRDefault="009222AD" w:rsidP="00D56194">
      <w:pPr>
        <w:ind w:firstLine="709"/>
      </w:pPr>
    </w:p>
    <w:p w:rsidR="00405941" w:rsidRPr="00405941" w:rsidRDefault="0057396A" w:rsidP="00D56194">
      <w:pPr>
        <w:ind w:firstLine="709"/>
      </w:pPr>
      <w:r>
        <w:rPr>
          <w:b/>
        </w:rPr>
        <w:t>Art. 231</w:t>
      </w:r>
      <w:r w:rsidR="00405941" w:rsidRPr="00405941">
        <w:rPr>
          <w:b/>
        </w:rPr>
        <w:t>.</w:t>
      </w:r>
      <w:r w:rsidR="00405941" w:rsidRPr="00405941">
        <w:t xml:space="preserve"> É dever </w:t>
      </w:r>
      <w:proofErr w:type="gramStart"/>
      <w:r w:rsidR="00405941" w:rsidRPr="00405941">
        <w:t xml:space="preserve">do </w:t>
      </w:r>
      <w:r w:rsidR="00C42223">
        <w:t>estudante</w:t>
      </w:r>
      <w:r w:rsidR="00405941" w:rsidRPr="00405941">
        <w:t xml:space="preserve"> conferir</w:t>
      </w:r>
      <w:proofErr w:type="gramEnd"/>
      <w:r w:rsidR="00405941" w:rsidRPr="00405941">
        <w:t xml:space="preserve"> a sua situação definitiva de matrícula nas turmas de componentes curriculares após o processamento da matrícula e da rematrícula.</w:t>
      </w:r>
    </w:p>
    <w:p w:rsidR="00405941" w:rsidRPr="00405941" w:rsidRDefault="00405941" w:rsidP="00D56194">
      <w:pPr>
        <w:ind w:firstLine="709"/>
      </w:pPr>
    </w:p>
    <w:p w:rsidR="00AE6EB7" w:rsidRDefault="00AE6EB7" w:rsidP="00AE6EB7">
      <w:pPr>
        <w:jc w:val="center"/>
        <w:rPr>
          <w:b/>
          <w:sz w:val="24"/>
          <w:szCs w:val="24"/>
        </w:rPr>
      </w:pPr>
      <w:r>
        <w:rPr>
          <w:b/>
          <w:sz w:val="24"/>
          <w:szCs w:val="24"/>
        </w:rPr>
        <w:t>CAPÍTULO IX</w:t>
      </w:r>
    </w:p>
    <w:p w:rsidR="00405941" w:rsidRPr="009222AD" w:rsidRDefault="00EF509C" w:rsidP="009222AD">
      <w:pPr>
        <w:jc w:val="center"/>
        <w:rPr>
          <w:b/>
          <w:sz w:val="24"/>
          <w:szCs w:val="24"/>
        </w:rPr>
      </w:pPr>
      <w:r>
        <w:rPr>
          <w:b/>
          <w:sz w:val="24"/>
          <w:szCs w:val="24"/>
        </w:rPr>
        <w:t>14.9</w:t>
      </w:r>
      <w:r w:rsidR="009222AD">
        <w:rPr>
          <w:b/>
          <w:sz w:val="24"/>
          <w:szCs w:val="24"/>
        </w:rPr>
        <w:t xml:space="preserve">. </w:t>
      </w:r>
      <w:r w:rsidR="00405941" w:rsidRPr="009222AD">
        <w:rPr>
          <w:b/>
          <w:sz w:val="24"/>
          <w:szCs w:val="24"/>
        </w:rPr>
        <w:t>DA REMATRÍCULA</w:t>
      </w:r>
    </w:p>
    <w:p w:rsidR="00405941" w:rsidRPr="00405941" w:rsidRDefault="00405941" w:rsidP="00D56194">
      <w:pPr>
        <w:ind w:firstLine="709"/>
        <w:rPr>
          <w:b/>
          <w:bCs/>
        </w:rPr>
      </w:pPr>
    </w:p>
    <w:p w:rsidR="00405941" w:rsidRPr="00405941" w:rsidRDefault="0057396A" w:rsidP="00D56194">
      <w:pPr>
        <w:ind w:firstLine="709"/>
      </w:pPr>
      <w:r>
        <w:rPr>
          <w:b/>
        </w:rPr>
        <w:t>Art. 232</w:t>
      </w:r>
      <w:r w:rsidR="00405941" w:rsidRPr="00405941">
        <w:rPr>
          <w:b/>
        </w:rPr>
        <w:t>.</w:t>
      </w:r>
      <w:r w:rsidR="00405941" w:rsidRPr="00405941">
        <w:t xml:space="preserve"> A rematrícula é efetuada no período estabelecido no Calendário Universitário e corresponde à possibilidade de o </w:t>
      </w:r>
      <w:r w:rsidR="00C42223">
        <w:t>estudante</w:t>
      </w:r>
      <w:r w:rsidR="00405941" w:rsidRPr="00405941">
        <w:t xml:space="preserve"> efetuar ajustes na sua matrícula, ou efetivá-la, caso não a tenha feito no período de matrícula.</w:t>
      </w:r>
    </w:p>
    <w:p w:rsidR="00BA10BD" w:rsidRDefault="00285424" w:rsidP="00BA10BD">
      <w:pPr>
        <w:ind w:firstLine="709"/>
      </w:pPr>
      <w:r w:rsidRPr="00285424">
        <w:t>Parágrafo único</w:t>
      </w:r>
      <w:r w:rsidR="00BA10BD">
        <w:t xml:space="preserve">. Cabe ao </w:t>
      </w:r>
      <w:r w:rsidR="00C42223">
        <w:t>estudante</w:t>
      </w:r>
      <w:r w:rsidR="00BA10BD">
        <w:t xml:space="preserve"> decidir sobre a conveniência da rematrícula, levando em conta que são registradas faltas nas aulas ocorridas até o dia da efetivação da matrícula e que não se prevê a reposição do conteúdo e das avaliações já ministrad</w:t>
      </w:r>
      <w:r w:rsidR="00E30709">
        <w:t xml:space="preserve">as. </w:t>
      </w:r>
    </w:p>
    <w:p w:rsidR="00405941" w:rsidRPr="00405941" w:rsidRDefault="00405941" w:rsidP="00D56194">
      <w:pPr>
        <w:ind w:firstLine="709"/>
      </w:pPr>
    </w:p>
    <w:p w:rsidR="00405941" w:rsidRPr="00405941" w:rsidRDefault="0057396A" w:rsidP="00D56194">
      <w:pPr>
        <w:ind w:firstLine="709"/>
      </w:pPr>
      <w:r>
        <w:rPr>
          <w:b/>
        </w:rPr>
        <w:t>Art. 233</w:t>
      </w:r>
      <w:r w:rsidR="00405941" w:rsidRPr="00405941">
        <w:rPr>
          <w:b/>
        </w:rPr>
        <w:t>.</w:t>
      </w:r>
      <w:r w:rsidR="00405941" w:rsidRPr="00405941">
        <w:t xml:space="preserve"> Aplicam-se à rematrícula as mesmas disposições relativas à matrícula, no que couber.</w:t>
      </w:r>
    </w:p>
    <w:p w:rsidR="002703B6" w:rsidRDefault="002703B6" w:rsidP="002703B6">
      <w:pPr>
        <w:ind w:firstLine="709"/>
        <w:rPr>
          <w:b/>
        </w:rPr>
      </w:pPr>
    </w:p>
    <w:p w:rsidR="002703B6" w:rsidRDefault="0057396A" w:rsidP="002703B6">
      <w:pPr>
        <w:ind w:firstLine="709"/>
      </w:pPr>
      <w:r>
        <w:rPr>
          <w:b/>
        </w:rPr>
        <w:t>Art. 234</w:t>
      </w:r>
      <w:r w:rsidR="002703B6">
        <w:rPr>
          <w:b/>
        </w:rPr>
        <w:t>.</w:t>
      </w:r>
      <w:r w:rsidR="002703B6" w:rsidRPr="00A15F98">
        <w:t xml:space="preserve"> No caso de haver no máximo </w:t>
      </w:r>
      <w:proofErr w:type="gramStart"/>
      <w:r w:rsidR="002703B6" w:rsidRPr="00A15F98">
        <w:t>4</w:t>
      </w:r>
      <w:proofErr w:type="gramEnd"/>
      <w:r w:rsidR="002703B6" w:rsidRPr="00A15F98">
        <w:t xml:space="preserve"> (quatro) </w:t>
      </w:r>
      <w:r w:rsidR="002703B6">
        <w:t>estudante</w:t>
      </w:r>
      <w:r w:rsidR="002703B6" w:rsidRPr="00A15F98">
        <w:t>s matriculados em uma turma regu</w:t>
      </w:r>
      <w:r w:rsidR="002703B6">
        <w:t>lar após o processamento da rematrícula, ela pode ser</w:t>
      </w:r>
      <w:r w:rsidR="002703B6" w:rsidRPr="00A15F98">
        <w:t xml:space="preserve"> convertida em uma turma </w:t>
      </w:r>
      <w:r w:rsidR="004B7302">
        <w:t xml:space="preserve">específica </w:t>
      </w:r>
      <w:r w:rsidR="00934C1D">
        <w:t>pelo departamento ou unidade acadêmica especializada</w:t>
      </w:r>
      <w:r w:rsidR="002703B6" w:rsidRPr="00A15F98">
        <w:t>, independente</w:t>
      </w:r>
      <w:r w:rsidR="002703B6">
        <w:t>mente</w:t>
      </w:r>
      <w:r w:rsidR="002703B6" w:rsidRPr="00A15F98">
        <w:t xml:space="preserve"> de os </w:t>
      </w:r>
      <w:r w:rsidR="002703B6">
        <w:t>estudante</w:t>
      </w:r>
      <w:r w:rsidR="002703B6" w:rsidRPr="00A15F98">
        <w:t xml:space="preserve">s satisfazerem os requisitos para </w:t>
      </w:r>
      <w:r w:rsidR="002703B6">
        <w:t>solicitação de turma específica</w:t>
      </w:r>
      <w:r w:rsidR="002703B6" w:rsidRPr="00A15F98">
        <w:t>.</w:t>
      </w:r>
    </w:p>
    <w:p w:rsidR="00061944" w:rsidRDefault="00061944" w:rsidP="00061944">
      <w:pPr>
        <w:ind w:firstLine="709"/>
      </w:pPr>
    </w:p>
    <w:p w:rsidR="00AE6EB7" w:rsidRDefault="00AE6EB7" w:rsidP="00AE6EB7">
      <w:pPr>
        <w:jc w:val="center"/>
        <w:rPr>
          <w:b/>
          <w:sz w:val="24"/>
          <w:szCs w:val="24"/>
        </w:rPr>
      </w:pPr>
      <w:r>
        <w:rPr>
          <w:b/>
          <w:sz w:val="24"/>
          <w:szCs w:val="24"/>
        </w:rPr>
        <w:lastRenderedPageBreak/>
        <w:t>CAPÍTULO X</w:t>
      </w:r>
    </w:p>
    <w:p w:rsidR="00061944" w:rsidRPr="009222AD" w:rsidRDefault="00061944" w:rsidP="00061944">
      <w:pPr>
        <w:jc w:val="center"/>
        <w:rPr>
          <w:b/>
          <w:sz w:val="24"/>
          <w:szCs w:val="24"/>
        </w:rPr>
      </w:pPr>
      <w:r>
        <w:rPr>
          <w:b/>
          <w:sz w:val="24"/>
          <w:szCs w:val="24"/>
        </w:rPr>
        <w:t xml:space="preserve">14.10. DA </w:t>
      </w:r>
      <w:r w:rsidRPr="009222AD">
        <w:rPr>
          <w:b/>
          <w:sz w:val="24"/>
          <w:szCs w:val="24"/>
        </w:rPr>
        <w:t>MATRÍCULA</w:t>
      </w:r>
      <w:r w:rsidR="004307F4">
        <w:rPr>
          <w:b/>
          <w:sz w:val="24"/>
          <w:szCs w:val="24"/>
        </w:rPr>
        <w:t xml:space="preserve"> EXTRAORDINÁRIA</w:t>
      </w:r>
    </w:p>
    <w:p w:rsidR="00405941" w:rsidRDefault="00405941" w:rsidP="00D56194">
      <w:pPr>
        <w:ind w:firstLine="709"/>
      </w:pPr>
    </w:p>
    <w:p w:rsidR="00D62E1B" w:rsidRDefault="00D62E1B" w:rsidP="00D56194">
      <w:pPr>
        <w:ind w:firstLine="709"/>
      </w:pPr>
      <w:r w:rsidRPr="00D62E1B">
        <w:rPr>
          <w:b/>
        </w:rPr>
        <w:t>Art. 2</w:t>
      </w:r>
      <w:r w:rsidR="0057396A">
        <w:rPr>
          <w:b/>
        </w:rPr>
        <w:t>35</w:t>
      </w:r>
      <w:r>
        <w:t>. Concluído o processament</w:t>
      </w:r>
      <w:r w:rsidR="004B13B0">
        <w:t xml:space="preserve">o da rematrícula, faculta-se ao </w:t>
      </w:r>
      <w:r w:rsidR="00C42223">
        <w:t>estudante</w:t>
      </w:r>
      <w:r>
        <w:t xml:space="preserve"> a possibilidade de ocupação de vagas porventura ainda existentes nas turmas, através da matrícula extraordinária.</w:t>
      </w:r>
    </w:p>
    <w:p w:rsidR="00C43FAB" w:rsidRDefault="00285424" w:rsidP="00D56194">
      <w:pPr>
        <w:ind w:firstLine="709"/>
      </w:pPr>
      <w:r w:rsidRPr="00285424">
        <w:t>Parágrafo único</w:t>
      </w:r>
      <w:r w:rsidR="00C43FAB">
        <w:t xml:space="preserve">. </w:t>
      </w:r>
      <w:r w:rsidR="00367C4F">
        <w:t>Cabe a</w:t>
      </w:r>
      <w:r w:rsidR="00C43FAB">
        <w:t xml:space="preserve">o </w:t>
      </w:r>
      <w:r w:rsidR="00C42223">
        <w:t>estudante</w:t>
      </w:r>
      <w:r w:rsidR="00C43FAB">
        <w:t xml:space="preserve"> </w:t>
      </w:r>
      <w:r w:rsidR="00367C4F">
        <w:t>decidir sobre a conveniência</w:t>
      </w:r>
      <w:r w:rsidR="005F3CE3">
        <w:t xml:space="preserve"> </w:t>
      </w:r>
      <w:r w:rsidR="00367C4F">
        <w:t>d</w:t>
      </w:r>
      <w:r w:rsidR="00C43FAB">
        <w:t xml:space="preserve">a matrícula extraordinária, levando em conta que são registradas faltas nas aulas </w:t>
      </w:r>
      <w:r w:rsidR="00EC1703">
        <w:t>ocorridas</w:t>
      </w:r>
      <w:r w:rsidR="00C43FAB">
        <w:t xml:space="preserve"> até o dia da </w:t>
      </w:r>
      <w:r w:rsidR="00BA10BD">
        <w:t xml:space="preserve">efetivação da </w:t>
      </w:r>
      <w:r w:rsidR="00C43FAB">
        <w:t>matrícula e que não se prevê a reposição do conteúdo e das avaliações já ministradas.</w:t>
      </w:r>
    </w:p>
    <w:p w:rsidR="00D62E1B" w:rsidRDefault="00D62E1B" w:rsidP="00D56194">
      <w:pPr>
        <w:ind w:firstLine="709"/>
      </w:pPr>
    </w:p>
    <w:p w:rsidR="00D62E1B" w:rsidRDefault="00D62E1B" w:rsidP="00D56194">
      <w:pPr>
        <w:ind w:firstLine="709"/>
      </w:pPr>
      <w:r w:rsidRPr="00D62E1B">
        <w:rPr>
          <w:b/>
        </w:rPr>
        <w:t>Art. 2</w:t>
      </w:r>
      <w:r w:rsidR="0057396A">
        <w:rPr>
          <w:b/>
        </w:rPr>
        <w:t>36</w:t>
      </w:r>
      <w:r>
        <w:t xml:space="preserve">. A matrícula extraordinária é efetuada pelo </w:t>
      </w:r>
      <w:r w:rsidR="00C42223">
        <w:t>estudante</w:t>
      </w:r>
      <w:r>
        <w:t xml:space="preserve"> no sistema oficial de registro e controle acadêmico.</w:t>
      </w:r>
    </w:p>
    <w:p w:rsidR="00D62E1B" w:rsidRDefault="00D62E1B" w:rsidP="00D56194">
      <w:pPr>
        <w:ind w:firstLine="709"/>
      </w:pPr>
      <w:r>
        <w:t xml:space="preserve">§ 1º </w:t>
      </w:r>
      <w:r w:rsidR="004B13B0">
        <w:t>A</w:t>
      </w:r>
      <w:r>
        <w:t xml:space="preserve"> matrícula </w:t>
      </w:r>
      <w:r w:rsidR="004B13B0">
        <w:t xml:space="preserve">é feita </w:t>
      </w:r>
      <w:r>
        <w:t xml:space="preserve">em uma única turma por vez, não sendo possível a utilização </w:t>
      </w:r>
      <w:r w:rsidR="004B13B0">
        <w:t xml:space="preserve">da matrícula extraordinária </w:t>
      </w:r>
      <w:r>
        <w:t xml:space="preserve">em </w:t>
      </w:r>
      <w:r w:rsidR="004B13B0">
        <w:t xml:space="preserve">turmas de </w:t>
      </w:r>
      <w:r>
        <w:t xml:space="preserve">componentes curriculares que exigem a matrícula simultânea em mais de uma turma, tais como componentes curriculares que são mutuamente </w:t>
      </w:r>
      <w:proofErr w:type="spellStart"/>
      <w:r>
        <w:t>correquisitos</w:t>
      </w:r>
      <w:proofErr w:type="spellEnd"/>
      <w:r>
        <w:t>.</w:t>
      </w:r>
    </w:p>
    <w:p w:rsidR="00D62E1B" w:rsidRDefault="00D62E1B" w:rsidP="00D56194">
      <w:pPr>
        <w:ind w:firstLine="709"/>
      </w:pPr>
      <w:r>
        <w:t xml:space="preserve">§ 2º </w:t>
      </w:r>
      <w:r w:rsidR="004B13B0">
        <w:t>A ocupação da vaga</w:t>
      </w:r>
      <w:r w:rsidR="00900762">
        <w:t xml:space="preserve"> </w:t>
      </w:r>
      <w:r w:rsidR="00403221">
        <w:t>existente a</w:t>
      </w:r>
      <w:r w:rsidR="004B13B0">
        <w:t>contece imediatamente</w:t>
      </w:r>
      <w:r>
        <w:t>, não havendo processamento da matrícula nem prioridade na ocupação da vaga.</w:t>
      </w:r>
    </w:p>
    <w:p w:rsidR="00D05A7C" w:rsidRDefault="00D05A7C" w:rsidP="00D56194">
      <w:pPr>
        <w:ind w:firstLine="709"/>
      </w:pPr>
      <w:r>
        <w:t>§ 3º Na matrícula extraordinária só é permitido acrescentar matrículas em turmas, não sendo possível excluir, modificar ou substituir matrículas já deferidas.</w:t>
      </w:r>
    </w:p>
    <w:p w:rsidR="00403221" w:rsidRDefault="00403221" w:rsidP="00D56194">
      <w:pPr>
        <w:ind w:firstLine="709"/>
      </w:pPr>
    </w:p>
    <w:p w:rsidR="00436AD7" w:rsidRDefault="0057396A" w:rsidP="00D56194">
      <w:pPr>
        <w:ind w:firstLine="709"/>
      </w:pPr>
      <w:r>
        <w:rPr>
          <w:b/>
        </w:rPr>
        <w:t>Art. 237</w:t>
      </w:r>
      <w:r w:rsidR="00436AD7" w:rsidRPr="00436AD7">
        <w:rPr>
          <w:b/>
        </w:rPr>
        <w:t>.</w:t>
      </w:r>
      <w:r w:rsidR="00436AD7">
        <w:t xml:space="preserve"> O prazo de matrícula extraordinária é definido no </w:t>
      </w:r>
      <w:r w:rsidR="0001283E">
        <w:t>Calendário Universitário</w:t>
      </w:r>
      <w:r w:rsidR="00436AD7">
        <w:t xml:space="preserve">, iniciando-se no dia seguinte ao processamento da rematrícula e encerrando-se após </w:t>
      </w:r>
      <w:proofErr w:type="gramStart"/>
      <w:r w:rsidR="00436AD7">
        <w:t>4</w:t>
      </w:r>
      <w:proofErr w:type="gramEnd"/>
      <w:r w:rsidR="00436AD7">
        <w:t xml:space="preserve"> (quatro) semanas do início das aulas.</w:t>
      </w:r>
    </w:p>
    <w:p w:rsidR="00436AD7" w:rsidRDefault="001850A4" w:rsidP="00D56194">
      <w:pPr>
        <w:ind w:firstLine="709"/>
      </w:pPr>
      <w:r>
        <w:t>§ 1º Para a turma que se encerra</w:t>
      </w:r>
      <w:r w:rsidR="00436AD7">
        <w:t xml:space="preserve"> antes do término do período letivo, o fim do período de matrícula extraordinária acontece no prazo definido no </w:t>
      </w:r>
      <w:r w:rsidR="00436AD7" w:rsidRPr="00436AD7">
        <w:rPr>
          <w:i/>
        </w:rPr>
        <w:t>caput</w:t>
      </w:r>
      <w:r w:rsidR="00436AD7">
        <w:t xml:space="preserve"> deste artigo ou na data de cumprimento de 20% (vinte por cento) da carga horária prevista, o que for menor.</w:t>
      </w:r>
    </w:p>
    <w:p w:rsidR="00375337" w:rsidRDefault="001850A4" w:rsidP="006F4D5F">
      <w:pPr>
        <w:ind w:firstLine="709"/>
      </w:pPr>
      <w:r>
        <w:t>§ 2º Para a turma</w:t>
      </w:r>
      <w:r w:rsidR="00436AD7">
        <w:t xml:space="preserve"> que </w:t>
      </w:r>
      <w:r w:rsidR="006F4D5F">
        <w:t>começa</w:t>
      </w:r>
      <w:r w:rsidR="00436AD7">
        <w:t xml:space="preserve"> depois do início do período letivo, o fim do período de matrícula extraordinária acontece no prazo definido no </w:t>
      </w:r>
      <w:r w:rsidR="00436AD7" w:rsidRPr="00436AD7">
        <w:rPr>
          <w:i/>
        </w:rPr>
        <w:t>caput</w:t>
      </w:r>
      <w:r w:rsidR="006F4D5F">
        <w:t xml:space="preserve"> deste artigo</w:t>
      </w:r>
      <w:r w:rsidR="00D25508">
        <w:t>.</w:t>
      </w:r>
    </w:p>
    <w:p w:rsidR="00436AD7" w:rsidRDefault="00436AD7" w:rsidP="00D56194">
      <w:pPr>
        <w:ind w:firstLine="709"/>
      </w:pPr>
    </w:p>
    <w:p w:rsidR="00AE6EB7" w:rsidRDefault="00AE6EB7" w:rsidP="00AE6EB7">
      <w:pPr>
        <w:jc w:val="center"/>
        <w:rPr>
          <w:b/>
          <w:sz w:val="24"/>
          <w:szCs w:val="24"/>
        </w:rPr>
      </w:pPr>
      <w:r>
        <w:rPr>
          <w:b/>
          <w:sz w:val="24"/>
          <w:szCs w:val="24"/>
        </w:rPr>
        <w:t>CAPÍTULO XI</w:t>
      </w:r>
    </w:p>
    <w:p w:rsidR="00405941" w:rsidRPr="009222AD" w:rsidRDefault="004307F4" w:rsidP="009222AD">
      <w:pPr>
        <w:jc w:val="center"/>
        <w:rPr>
          <w:b/>
          <w:sz w:val="24"/>
          <w:szCs w:val="24"/>
        </w:rPr>
      </w:pPr>
      <w:r>
        <w:rPr>
          <w:b/>
          <w:sz w:val="24"/>
          <w:szCs w:val="24"/>
        </w:rPr>
        <w:t>14.11</w:t>
      </w:r>
      <w:r w:rsidR="009222AD">
        <w:rPr>
          <w:b/>
          <w:sz w:val="24"/>
          <w:szCs w:val="24"/>
        </w:rPr>
        <w:t xml:space="preserve">. </w:t>
      </w:r>
      <w:r w:rsidR="00405941" w:rsidRPr="009222AD">
        <w:rPr>
          <w:b/>
          <w:sz w:val="24"/>
          <w:szCs w:val="24"/>
        </w:rPr>
        <w:t>DA CONSOLIDAÇÃO DE TURMAS</w:t>
      </w:r>
    </w:p>
    <w:p w:rsidR="00405941" w:rsidRPr="00405941" w:rsidRDefault="00405941" w:rsidP="00D56194">
      <w:pPr>
        <w:ind w:firstLine="709"/>
      </w:pPr>
    </w:p>
    <w:p w:rsidR="00405941" w:rsidRPr="00405941" w:rsidRDefault="007B33C6" w:rsidP="00D56194">
      <w:pPr>
        <w:ind w:firstLine="709"/>
      </w:pPr>
      <w:r>
        <w:rPr>
          <w:b/>
        </w:rPr>
        <w:t>Art. 238</w:t>
      </w:r>
      <w:r w:rsidR="00405941" w:rsidRPr="00405941">
        <w:rPr>
          <w:b/>
        </w:rPr>
        <w:t>.</w:t>
      </w:r>
      <w:r w:rsidR="00405941" w:rsidRPr="00405941">
        <w:t xml:space="preserve"> Consolidação de turmas é o ato de inserir, no sistema oficial de registro e controle acadêmico, as notas e frequências obtidas pelos </w:t>
      </w:r>
      <w:r w:rsidR="00C42223">
        <w:t>estudante</w:t>
      </w:r>
      <w:r w:rsidR="00405941" w:rsidRPr="00405941">
        <w:t>s.</w:t>
      </w:r>
    </w:p>
    <w:p w:rsidR="00405941" w:rsidRPr="00405941" w:rsidRDefault="00405941" w:rsidP="00D56194">
      <w:pPr>
        <w:ind w:firstLine="709"/>
      </w:pPr>
      <w:r w:rsidRPr="00405941">
        <w:t>§ 1º Para cada turma devem ser feitas duas consolidações, a consolidação parcial e a consolidação final, obedecendo aos prazos estabe</w:t>
      </w:r>
      <w:r w:rsidR="00703317">
        <w:t xml:space="preserve">lecidos para cada uma delas no </w:t>
      </w:r>
      <w:r w:rsidR="0001283E">
        <w:t>Calendário Universitário</w:t>
      </w:r>
      <w:r w:rsidRPr="00405941">
        <w:t>.</w:t>
      </w:r>
    </w:p>
    <w:p w:rsidR="00405941" w:rsidRPr="00405941" w:rsidRDefault="00405941" w:rsidP="00D56194">
      <w:pPr>
        <w:ind w:firstLine="709"/>
      </w:pPr>
      <w:r w:rsidRPr="00405941">
        <w:t xml:space="preserve">§ 2º Na consolidação parcial </w:t>
      </w:r>
      <w:r w:rsidR="00703317">
        <w:t>são</w:t>
      </w:r>
      <w:r w:rsidRPr="00405941">
        <w:t xml:space="preserve"> inseridos os dados de frequência e os resultados das unidades.</w:t>
      </w:r>
    </w:p>
    <w:p w:rsidR="00405941" w:rsidRDefault="00405941" w:rsidP="00D56194">
      <w:pPr>
        <w:ind w:firstLine="709"/>
      </w:pPr>
      <w:r w:rsidRPr="00405941">
        <w:t xml:space="preserve">§ 3º Na consolidação final, que não se aplica caso na turma não haja </w:t>
      </w:r>
      <w:r w:rsidR="00C42223">
        <w:t>estudante</w:t>
      </w:r>
      <w:r w:rsidRPr="00405941">
        <w:t>s na</w:t>
      </w:r>
      <w:r w:rsidR="009222AD">
        <w:t xml:space="preserve"> situação prevista no artigo 106</w:t>
      </w:r>
      <w:r w:rsidRPr="00405941">
        <w:t xml:space="preserve">, </w:t>
      </w:r>
      <w:r w:rsidR="00703317">
        <w:t>são</w:t>
      </w:r>
      <w:r w:rsidRPr="00405941">
        <w:t xml:space="preserve"> inseridos os dados da avaliação </w:t>
      </w:r>
      <w:r w:rsidR="009222AD">
        <w:t>de reposição</w:t>
      </w:r>
      <w:r w:rsidRPr="00405941">
        <w:t>.</w:t>
      </w:r>
    </w:p>
    <w:p w:rsidR="009222AD" w:rsidRPr="00405941" w:rsidRDefault="009222AD" w:rsidP="00D56194">
      <w:pPr>
        <w:ind w:firstLine="709"/>
      </w:pPr>
    </w:p>
    <w:p w:rsidR="00405941" w:rsidRPr="00405941" w:rsidRDefault="007B33C6" w:rsidP="00D56194">
      <w:pPr>
        <w:ind w:firstLine="709"/>
      </w:pPr>
      <w:r>
        <w:rPr>
          <w:b/>
        </w:rPr>
        <w:t>Art. 239</w:t>
      </w:r>
      <w:r w:rsidR="00405941" w:rsidRPr="00405941">
        <w:rPr>
          <w:b/>
        </w:rPr>
        <w:t>.</w:t>
      </w:r>
      <w:r w:rsidR="00405941" w:rsidRPr="00405941">
        <w:t xml:space="preserve"> Compete a um dos docentes responsáveis pela turma fazer a consolidação da turma.</w:t>
      </w:r>
    </w:p>
    <w:p w:rsidR="00405941" w:rsidRPr="00405941" w:rsidRDefault="00405941" w:rsidP="00D56194">
      <w:pPr>
        <w:ind w:firstLine="709"/>
      </w:pPr>
    </w:p>
    <w:p w:rsidR="002E1975" w:rsidRDefault="002E1975" w:rsidP="002E1975">
      <w:pPr>
        <w:jc w:val="center"/>
        <w:rPr>
          <w:b/>
          <w:sz w:val="24"/>
          <w:szCs w:val="24"/>
        </w:rPr>
      </w:pPr>
      <w:r>
        <w:rPr>
          <w:b/>
          <w:sz w:val="24"/>
          <w:szCs w:val="24"/>
        </w:rPr>
        <w:t>CAPÍTULO XII</w:t>
      </w:r>
    </w:p>
    <w:p w:rsidR="00405941" w:rsidRPr="00381D70" w:rsidRDefault="006F4D5F" w:rsidP="00381D70">
      <w:pPr>
        <w:jc w:val="center"/>
        <w:rPr>
          <w:b/>
          <w:sz w:val="24"/>
          <w:szCs w:val="24"/>
        </w:rPr>
      </w:pPr>
      <w:r>
        <w:rPr>
          <w:b/>
          <w:sz w:val="24"/>
          <w:szCs w:val="24"/>
        </w:rPr>
        <w:t>14.12</w:t>
      </w:r>
      <w:r w:rsidR="00381D70">
        <w:rPr>
          <w:b/>
          <w:sz w:val="24"/>
          <w:szCs w:val="24"/>
        </w:rPr>
        <w:t>. D</w:t>
      </w:r>
      <w:r w:rsidR="00405941" w:rsidRPr="00381D70">
        <w:rPr>
          <w:b/>
          <w:sz w:val="24"/>
          <w:szCs w:val="24"/>
        </w:rPr>
        <w:t xml:space="preserve">A MATRÍCULA E DA CONSOLIDAÇÃO </w:t>
      </w:r>
      <w:r w:rsidR="00381D70">
        <w:rPr>
          <w:b/>
          <w:sz w:val="24"/>
          <w:szCs w:val="24"/>
        </w:rPr>
        <w:t>DAS</w:t>
      </w:r>
      <w:r w:rsidR="00AD633F">
        <w:rPr>
          <w:b/>
          <w:sz w:val="24"/>
          <w:szCs w:val="24"/>
        </w:rPr>
        <w:t xml:space="preserve"> </w:t>
      </w:r>
      <w:r w:rsidR="00774517">
        <w:rPr>
          <w:b/>
          <w:sz w:val="24"/>
          <w:szCs w:val="24"/>
        </w:rPr>
        <w:t>ATIVIDADES ACADÊMICAS</w:t>
      </w:r>
    </w:p>
    <w:p w:rsidR="00405941" w:rsidRPr="00405941" w:rsidRDefault="00405941" w:rsidP="00D56194">
      <w:pPr>
        <w:ind w:firstLine="709"/>
      </w:pPr>
    </w:p>
    <w:p w:rsidR="00405941" w:rsidRDefault="007B33C6" w:rsidP="00D56194">
      <w:pPr>
        <w:ind w:firstLine="709"/>
      </w:pPr>
      <w:r>
        <w:rPr>
          <w:b/>
        </w:rPr>
        <w:t>Art. 240</w:t>
      </w:r>
      <w:r w:rsidR="00405941" w:rsidRPr="00405941">
        <w:rPr>
          <w:b/>
        </w:rPr>
        <w:t>.</w:t>
      </w:r>
      <w:r w:rsidR="00405941" w:rsidRPr="00405941">
        <w:t xml:space="preserve"> A matrícula em </w:t>
      </w:r>
      <w:r w:rsidR="004C67F8">
        <w:t>atividade autônoma</w:t>
      </w:r>
      <w:r w:rsidR="00405941" w:rsidRPr="00405941">
        <w:t xml:space="preserve"> ou </w:t>
      </w:r>
      <w:r w:rsidR="0012676A">
        <w:t xml:space="preserve">em </w:t>
      </w:r>
      <w:r w:rsidR="00405941" w:rsidRPr="00405941">
        <w:t>atividade de orientação individual é de compe</w:t>
      </w:r>
      <w:r w:rsidR="00381D70">
        <w:t>tência da coordenação do c</w:t>
      </w:r>
      <w:r w:rsidR="00405941" w:rsidRPr="00405941">
        <w:t xml:space="preserve">urso e feita de forma individual para cada </w:t>
      </w:r>
      <w:r w:rsidR="00C42223">
        <w:t>estudante</w:t>
      </w:r>
      <w:r w:rsidR="00405941" w:rsidRPr="00405941">
        <w:t>.</w:t>
      </w:r>
    </w:p>
    <w:p w:rsidR="00432156" w:rsidRPr="00405941" w:rsidRDefault="00285424" w:rsidP="00432156">
      <w:pPr>
        <w:ind w:firstLine="709"/>
      </w:pPr>
      <w:r w:rsidRPr="00285424">
        <w:t>Parágrafo único.</w:t>
      </w:r>
      <w:r w:rsidR="00432156">
        <w:t xml:space="preserve"> A matrícula em </w:t>
      </w:r>
      <w:r w:rsidR="00774517">
        <w:t>atividade acadêmica</w:t>
      </w:r>
      <w:r w:rsidR="00432156">
        <w:t xml:space="preserve"> que não forma</w:t>
      </w:r>
      <w:r w:rsidR="00432156" w:rsidRPr="00405941">
        <w:t xml:space="preserve"> turmas não obedece necessariamente ao prazo de matrícula </w:t>
      </w:r>
      <w:r w:rsidR="00432156">
        <w:t xml:space="preserve">previsto para as turmas no </w:t>
      </w:r>
      <w:r w:rsidR="0001283E">
        <w:t>Calendário Universitário</w:t>
      </w:r>
      <w:r w:rsidR="00432156" w:rsidRPr="00405941">
        <w:t xml:space="preserve">, </w:t>
      </w:r>
      <w:r w:rsidR="00432156">
        <w:t>podendo</w:t>
      </w:r>
      <w:r w:rsidR="00432156" w:rsidRPr="00405941">
        <w:t xml:space="preserve"> ser realizada ao longo do período letivo regu</w:t>
      </w:r>
      <w:r w:rsidR="00432156">
        <w:t xml:space="preserve">lar, desde que não exceda seu término ou anteceda o término do período letivo </w:t>
      </w:r>
      <w:r w:rsidR="00025EA8">
        <w:t xml:space="preserve">regular </w:t>
      </w:r>
      <w:r w:rsidR="00432156">
        <w:t>anterior.</w:t>
      </w:r>
    </w:p>
    <w:p w:rsidR="00381D70" w:rsidRPr="00405941" w:rsidRDefault="00381D70" w:rsidP="00D56194">
      <w:pPr>
        <w:ind w:firstLine="709"/>
      </w:pPr>
    </w:p>
    <w:p w:rsidR="00405941" w:rsidRDefault="007B33C6" w:rsidP="00D56194">
      <w:pPr>
        <w:ind w:firstLine="709"/>
      </w:pPr>
      <w:r>
        <w:rPr>
          <w:b/>
        </w:rPr>
        <w:lastRenderedPageBreak/>
        <w:t>Art. 241</w:t>
      </w:r>
      <w:r w:rsidR="00405941" w:rsidRPr="00405941">
        <w:rPr>
          <w:b/>
        </w:rPr>
        <w:t>.</w:t>
      </w:r>
      <w:r w:rsidR="00405941" w:rsidRPr="00405941">
        <w:t xml:space="preserve"> A consolidação da </w:t>
      </w:r>
      <w:r w:rsidR="004C67F8">
        <w:t>atividade autônoma</w:t>
      </w:r>
      <w:r w:rsidR="00405941" w:rsidRPr="00405941">
        <w:t xml:space="preserve"> ou atividade de orie</w:t>
      </w:r>
      <w:r w:rsidR="00381D70">
        <w:t>ntação individual é feita pela coordenação do c</w:t>
      </w:r>
      <w:r w:rsidR="00405941" w:rsidRPr="00405941">
        <w:t>urso.</w:t>
      </w:r>
    </w:p>
    <w:p w:rsidR="005636BC" w:rsidRPr="00405941" w:rsidRDefault="00285424" w:rsidP="005636BC">
      <w:pPr>
        <w:ind w:firstLine="709"/>
      </w:pPr>
      <w:r w:rsidRPr="00285424">
        <w:rPr>
          <w:szCs w:val="24"/>
        </w:rPr>
        <w:t>Parágrafo único</w:t>
      </w:r>
      <w:r w:rsidR="005636BC">
        <w:rPr>
          <w:szCs w:val="24"/>
        </w:rPr>
        <w:t xml:space="preserve">. A consolidação </w:t>
      </w:r>
      <w:r w:rsidR="0012676A">
        <w:t>de</w:t>
      </w:r>
      <w:r w:rsidR="00F76D20">
        <w:t xml:space="preserve"> </w:t>
      </w:r>
      <w:r w:rsidR="0012676A">
        <w:t>atividade autônoma</w:t>
      </w:r>
      <w:r w:rsidR="0012676A" w:rsidRPr="00405941">
        <w:t xml:space="preserve"> ou de </w:t>
      </w:r>
      <w:r w:rsidR="0012676A">
        <w:t xml:space="preserve">atividade de </w:t>
      </w:r>
      <w:r w:rsidR="0012676A" w:rsidRPr="00405941">
        <w:t>orie</w:t>
      </w:r>
      <w:r w:rsidR="0012676A">
        <w:t xml:space="preserve">ntação individual deve ser feita durante </w:t>
      </w:r>
      <w:r w:rsidR="00ED03F5">
        <w:t>o</w:t>
      </w:r>
      <w:r w:rsidR="0012676A">
        <w:t xml:space="preserve"> período letivo ao qual ela está associada</w:t>
      </w:r>
      <w:r w:rsidR="00ED03F5">
        <w:t xml:space="preserve">, sendo cancelada a matrícula </w:t>
      </w:r>
      <w:r w:rsidR="00BD7226">
        <w:t xml:space="preserve">do discente </w:t>
      </w:r>
      <w:r w:rsidR="00ED03F5">
        <w:t>na atividade caso se inicie a vigência do período letivo seguinte sem que o componente seja consolidado</w:t>
      </w:r>
      <w:r w:rsidR="005636BC">
        <w:rPr>
          <w:szCs w:val="24"/>
        </w:rPr>
        <w:t>.</w:t>
      </w:r>
    </w:p>
    <w:p w:rsidR="00381D70" w:rsidRPr="00405941" w:rsidRDefault="00381D70" w:rsidP="00D56194">
      <w:pPr>
        <w:ind w:firstLine="709"/>
      </w:pPr>
    </w:p>
    <w:p w:rsidR="00405941" w:rsidRPr="00405941" w:rsidRDefault="007B33C6" w:rsidP="00D56194">
      <w:pPr>
        <w:ind w:firstLine="709"/>
      </w:pPr>
      <w:r>
        <w:rPr>
          <w:b/>
        </w:rPr>
        <w:t>Art. 242</w:t>
      </w:r>
      <w:r w:rsidR="00405941" w:rsidRPr="00405941">
        <w:rPr>
          <w:b/>
        </w:rPr>
        <w:t>.</w:t>
      </w:r>
      <w:r w:rsidR="00C057CB">
        <w:rPr>
          <w:b/>
        </w:rPr>
        <w:t xml:space="preserve"> </w:t>
      </w:r>
      <w:r w:rsidR="00432156" w:rsidRPr="00405941">
        <w:t xml:space="preserve">Aplicam-se às </w:t>
      </w:r>
      <w:r w:rsidR="00C866CD">
        <w:t>atividades coletivas</w:t>
      </w:r>
      <w:r w:rsidR="00432156" w:rsidRPr="00405941">
        <w:t xml:space="preserve"> todas as disposições sobre formação, </w:t>
      </w:r>
      <w:r w:rsidR="00432156">
        <w:t>matrícula</w:t>
      </w:r>
      <w:r w:rsidR="00432156" w:rsidRPr="00405941">
        <w:t xml:space="preserve"> e consolidação de turmas</w:t>
      </w:r>
      <w:r w:rsidR="00405941" w:rsidRPr="00405941">
        <w:t>.</w:t>
      </w:r>
    </w:p>
    <w:p w:rsidR="00EF0C91" w:rsidRPr="00405941" w:rsidRDefault="00EF0C91" w:rsidP="00EF0C91">
      <w:pPr>
        <w:ind w:firstLine="709"/>
      </w:pPr>
    </w:p>
    <w:p w:rsidR="002E1975" w:rsidRPr="00C2559C" w:rsidRDefault="002E1975" w:rsidP="002E1975">
      <w:pPr>
        <w:jc w:val="center"/>
        <w:rPr>
          <w:b/>
          <w:sz w:val="24"/>
          <w:szCs w:val="24"/>
        </w:rPr>
      </w:pPr>
      <w:r w:rsidRPr="00C2559C">
        <w:rPr>
          <w:b/>
          <w:sz w:val="24"/>
          <w:szCs w:val="24"/>
        </w:rPr>
        <w:t>CAPÍTULO XIII</w:t>
      </w:r>
    </w:p>
    <w:p w:rsidR="00EF0C91" w:rsidRPr="00EF0C91" w:rsidRDefault="00EF0C91" w:rsidP="00EF0C91">
      <w:pPr>
        <w:jc w:val="center"/>
        <w:rPr>
          <w:b/>
          <w:sz w:val="24"/>
          <w:szCs w:val="24"/>
        </w:rPr>
      </w:pPr>
      <w:r w:rsidRPr="00C2559C">
        <w:rPr>
          <w:b/>
          <w:sz w:val="24"/>
          <w:szCs w:val="24"/>
        </w:rPr>
        <w:t>14.13. DOS PERÍODOS LETIVOS ESPECIAIS DE FÉRIAS</w:t>
      </w:r>
    </w:p>
    <w:p w:rsidR="00EF0C91" w:rsidRPr="00405941" w:rsidRDefault="00EF0C91" w:rsidP="00EF0C91">
      <w:pPr>
        <w:ind w:firstLine="709"/>
      </w:pPr>
    </w:p>
    <w:p w:rsidR="00EF0C91" w:rsidRPr="00405941" w:rsidRDefault="007B33C6" w:rsidP="00EF0C91">
      <w:pPr>
        <w:ind w:firstLine="709"/>
      </w:pPr>
      <w:r>
        <w:rPr>
          <w:b/>
        </w:rPr>
        <w:t>Art. 243</w:t>
      </w:r>
      <w:r w:rsidR="00EF0C91" w:rsidRPr="00405941">
        <w:rPr>
          <w:b/>
        </w:rPr>
        <w:t>.</w:t>
      </w:r>
      <w:r w:rsidR="00EF0C91" w:rsidRPr="00405941">
        <w:t xml:space="preserve"> A oferta de componentes curriculares durante o per</w:t>
      </w:r>
      <w:r w:rsidR="00EF0C91">
        <w:t>íodo letivo especial de férias</w:t>
      </w:r>
      <w:r w:rsidR="00EF0C91" w:rsidRPr="00405941">
        <w:t xml:space="preserve"> obedece a procedimentos de solicitação e concessão de vagas, cadastramento de turmas, processamento das matrículas e preenchimento de vagas similares no que couber aos adotados nos períodos letivos regulares, respeitando-se os</w:t>
      </w:r>
      <w:r w:rsidR="00EF0C91">
        <w:t xml:space="preserve"> prazos específicos fixados no </w:t>
      </w:r>
      <w:r w:rsidR="0001283E">
        <w:t>Calendário Universitário</w:t>
      </w:r>
      <w:r w:rsidR="00EF0C91" w:rsidRPr="00405941">
        <w:t>.</w:t>
      </w:r>
    </w:p>
    <w:p w:rsidR="00EF0C91" w:rsidRDefault="00285424" w:rsidP="00EF0C91">
      <w:pPr>
        <w:ind w:firstLine="709"/>
      </w:pPr>
      <w:r w:rsidRPr="00285424">
        <w:t>Parágrafo único.</w:t>
      </w:r>
      <w:r w:rsidR="00F7114C">
        <w:rPr>
          <w:b/>
        </w:rPr>
        <w:t xml:space="preserve"> </w:t>
      </w:r>
      <w:r w:rsidR="00EF0C91">
        <w:t>Não h</w:t>
      </w:r>
      <w:r w:rsidR="00EF0C91" w:rsidRPr="00405941">
        <w:t xml:space="preserve">á </w:t>
      </w:r>
      <w:r w:rsidR="00CA79F7">
        <w:t xml:space="preserve">rematrícula em </w:t>
      </w:r>
      <w:r w:rsidR="005E7BDD">
        <w:t>período letivo especial de</w:t>
      </w:r>
      <w:r w:rsidR="00CA79F7">
        <w:t xml:space="preserve"> férias, podendo ser previsto no Calendário Universitário um período de matrícula extraordinária.</w:t>
      </w:r>
    </w:p>
    <w:p w:rsidR="00EF0C91" w:rsidRPr="00405941" w:rsidRDefault="00EF0C91" w:rsidP="00EF0C91">
      <w:pPr>
        <w:ind w:firstLine="709"/>
      </w:pPr>
    </w:p>
    <w:p w:rsidR="00EF0C91" w:rsidRDefault="007B33C6" w:rsidP="00EF0C91">
      <w:pPr>
        <w:ind w:firstLine="709"/>
      </w:pPr>
      <w:r>
        <w:rPr>
          <w:b/>
        </w:rPr>
        <w:t>Art. 244</w:t>
      </w:r>
      <w:r w:rsidR="00EF0C91" w:rsidRPr="00405941">
        <w:rPr>
          <w:b/>
        </w:rPr>
        <w:t xml:space="preserve">. </w:t>
      </w:r>
      <w:r w:rsidR="00EF0C91" w:rsidRPr="00405941">
        <w:t>No processamento das matrículas do período letivo especial de férias, a ordem de priorida</w:t>
      </w:r>
      <w:r w:rsidR="00EF0C91">
        <w:t xml:space="preserve">des do </w:t>
      </w:r>
      <w:r w:rsidR="0057396A">
        <w:t>artigo 227</w:t>
      </w:r>
      <w:r w:rsidR="00EF0C91">
        <w:t xml:space="preserve"> obedece</w:t>
      </w:r>
      <w:r w:rsidR="00EF0C91" w:rsidRPr="00405941">
        <w:t xml:space="preserve"> à sequência II, III, I, IV e V.</w:t>
      </w:r>
    </w:p>
    <w:p w:rsidR="00EF0C91" w:rsidRDefault="00285424" w:rsidP="00EF0C91">
      <w:pPr>
        <w:ind w:firstLine="709"/>
      </w:pPr>
      <w:r w:rsidRPr="00285424">
        <w:t>Parágrafo único</w:t>
      </w:r>
      <w:r w:rsidR="00EF0C91">
        <w:t xml:space="preserve">. Para efeito de definição da ordem de prioridades em que o </w:t>
      </w:r>
      <w:r w:rsidR="00C42223">
        <w:t>estudante</w:t>
      </w:r>
      <w:r w:rsidR="00EF0C91">
        <w:t xml:space="preserve"> se enquadra no processamento das matrículas em turmas de férias, considera-se a situação referente ao período letivo regular que antecede o período letivo especial de férias em questão.</w:t>
      </w:r>
    </w:p>
    <w:p w:rsidR="00EF0C91" w:rsidRPr="00405941" w:rsidRDefault="00EF0C91" w:rsidP="00EF0C91">
      <w:pPr>
        <w:ind w:firstLine="709"/>
      </w:pPr>
    </w:p>
    <w:p w:rsidR="00EF0C91" w:rsidRPr="00405941" w:rsidRDefault="007B33C6" w:rsidP="00EF0C91">
      <w:pPr>
        <w:ind w:firstLine="709"/>
      </w:pPr>
      <w:r>
        <w:rPr>
          <w:b/>
        </w:rPr>
        <w:t>Art. 245</w:t>
      </w:r>
      <w:r w:rsidR="00EF0C91" w:rsidRPr="00405941">
        <w:rPr>
          <w:b/>
        </w:rPr>
        <w:t>.</w:t>
      </w:r>
      <w:r w:rsidR="00EF0C91" w:rsidRPr="00405941">
        <w:t xml:space="preserve"> A oferta de componentes curriculares durante o período letivo especial de férias não de</w:t>
      </w:r>
      <w:r w:rsidR="00EF0C91">
        <w:t>ve</w:t>
      </w:r>
      <w:r w:rsidR="00EF0C91" w:rsidRPr="00405941">
        <w:t xml:space="preserve"> prejudicar as atividades p</w:t>
      </w:r>
      <w:r w:rsidR="00EF0C91">
        <w:t>rogramadas para o docente pelo departamento ou u</w:t>
      </w:r>
      <w:r w:rsidR="00EF0C91" w:rsidRPr="00405941">
        <w:t xml:space="preserve">nidade </w:t>
      </w:r>
      <w:r w:rsidR="00EF0C91">
        <w:t>a</w:t>
      </w:r>
      <w:r w:rsidR="00EF0C91" w:rsidRPr="00405941">
        <w:t>cadê</w:t>
      </w:r>
      <w:r w:rsidR="00EF0C91">
        <w:t>mica e</w:t>
      </w:r>
      <w:r w:rsidR="00EF0C91" w:rsidRPr="00405941">
        <w:t>specializada.</w:t>
      </w:r>
    </w:p>
    <w:p w:rsidR="00EF0C91" w:rsidRPr="00405941" w:rsidRDefault="00EF0C91" w:rsidP="00EF0C91">
      <w:pPr>
        <w:ind w:firstLine="709"/>
      </w:pPr>
    </w:p>
    <w:p w:rsidR="00EF0C91" w:rsidRDefault="007B33C6" w:rsidP="00EF0C91">
      <w:pPr>
        <w:ind w:firstLine="709"/>
      </w:pPr>
      <w:r>
        <w:rPr>
          <w:b/>
        </w:rPr>
        <w:t>Art. 246</w:t>
      </w:r>
      <w:r w:rsidR="00EF0C91" w:rsidRPr="00405941">
        <w:rPr>
          <w:b/>
        </w:rPr>
        <w:t>.</w:t>
      </w:r>
      <w:r w:rsidR="00EF0C91" w:rsidRPr="00405941">
        <w:t xml:space="preserve"> O número de aulas, por componente curricular, em um período letiv</w:t>
      </w:r>
      <w:r w:rsidR="00EF0C91">
        <w:t>o especial de férias, não pode exce</w:t>
      </w:r>
      <w:r w:rsidR="00BA10BD">
        <w:t xml:space="preserve">der o limite de </w:t>
      </w:r>
      <w:proofErr w:type="gramStart"/>
      <w:r w:rsidR="00BA10BD">
        <w:t>4</w:t>
      </w:r>
      <w:proofErr w:type="gramEnd"/>
      <w:r w:rsidR="00BA10BD">
        <w:t xml:space="preserve"> (quatro) aulas</w:t>
      </w:r>
      <w:r w:rsidR="00EF0C91">
        <w:t xml:space="preserve"> por turno e </w:t>
      </w:r>
      <w:r w:rsidR="00EF0C91" w:rsidRPr="00405941">
        <w:t>6 (seis</w:t>
      </w:r>
      <w:r w:rsidR="00BA10BD">
        <w:t>) aulas</w:t>
      </w:r>
      <w:r w:rsidR="00EF0C91" w:rsidRPr="00405941">
        <w:t xml:space="preserve"> diárias.</w:t>
      </w:r>
    </w:p>
    <w:p w:rsidR="00EF0C91" w:rsidRDefault="00285424" w:rsidP="00EF0C91">
      <w:pPr>
        <w:ind w:firstLine="709"/>
      </w:pPr>
      <w:r w:rsidRPr="00285424">
        <w:t>Parágrafo único.</w:t>
      </w:r>
      <w:r w:rsidR="003C3B3F">
        <w:rPr>
          <w:b/>
        </w:rPr>
        <w:t xml:space="preserve"> </w:t>
      </w:r>
      <w:r w:rsidR="00EF0C91">
        <w:t>Só</w:t>
      </w:r>
      <w:r w:rsidR="003C3B3F">
        <w:t xml:space="preserve"> </w:t>
      </w:r>
      <w:r w:rsidR="00EF0C91">
        <w:t>podem</w:t>
      </w:r>
      <w:r w:rsidR="00EF0C91" w:rsidRPr="00405941">
        <w:t xml:space="preserve"> ser oferecidos em período letivo especial de férias os componentes curri</w:t>
      </w:r>
      <w:r w:rsidR="00EF0C91">
        <w:t>culares cuja</w:t>
      </w:r>
      <w:r w:rsidR="00EF0C91" w:rsidRPr="00405941">
        <w:t xml:space="preserve"> carga horária </w:t>
      </w:r>
      <w:r w:rsidR="000C440C">
        <w:t xml:space="preserve">de aulas </w:t>
      </w:r>
      <w:r w:rsidR="009A47EB">
        <w:t>possa</w:t>
      </w:r>
      <w:r w:rsidR="00BA10BD">
        <w:t xml:space="preserve"> ser cumprida dentro do prazo previsto no </w:t>
      </w:r>
      <w:r w:rsidR="0001283E">
        <w:t>Calendário Universitário</w:t>
      </w:r>
      <w:r w:rsidR="00BA10BD">
        <w:t xml:space="preserve"> para as turmas de férias, respeitando</w:t>
      </w:r>
      <w:r w:rsidR="00EF0C91">
        <w:t xml:space="preserve"> os limites estabelecidos no </w:t>
      </w:r>
      <w:r w:rsidR="00EF0C91" w:rsidRPr="00CE7153">
        <w:rPr>
          <w:i/>
        </w:rPr>
        <w:t>caput</w:t>
      </w:r>
      <w:r w:rsidR="00EF0C91">
        <w:t xml:space="preserve"> deste artigo</w:t>
      </w:r>
      <w:r w:rsidR="00EF0C91" w:rsidRPr="00405941">
        <w:t>.</w:t>
      </w:r>
    </w:p>
    <w:p w:rsidR="00EF0C91" w:rsidRPr="00405941" w:rsidRDefault="00EF0C91" w:rsidP="00EF0C91">
      <w:pPr>
        <w:ind w:firstLine="709"/>
      </w:pPr>
    </w:p>
    <w:p w:rsidR="00EF0C91" w:rsidRPr="00405941" w:rsidRDefault="007B33C6" w:rsidP="00EF0C91">
      <w:pPr>
        <w:ind w:firstLine="709"/>
      </w:pPr>
      <w:r>
        <w:rPr>
          <w:b/>
        </w:rPr>
        <w:t>Art. 247</w:t>
      </w:r>
      <w:r w:rsidR="00EF0C91" w:rsidRPr="00405941">
        <w:rPr>
          <w:b/>
        </w:rPr>
        <w:t>.</w:t>
      </w:r>
      <w:r w:rsidR="00EF0C91" w:rsidRPr="00405941">
        <w:t xml:space="preserve"> A quantidade mínima de </w:t>
      </w:r>
      <w:r w:rsidR="00EF0C91">
        <w:t>vagas</w:t>
      </w:r>
      <w:r w:rsidR="00EF0C91" w:rsidRPr="00405941">
        <w:t xml:space="preserve"> </w:t>
      </w:r>
      <w:r w:rsidR="00106CC4">
        <w:t xml:space="preserve">abertas </w:t>
      </w:r>
      <w:r w:rsidR="00EF0C91" w:rsidRPr="00405941">
        <w:t>por turma em um componente curricular</w:t>
      </w:r>
      <w:r w:rsidR="0051305F">
        <w:t xml:space="preserve"> </w:t>
      </w:r>
      <w:r w:rsidR="00EF0C91" w:rsidRPr="00405941">
        <w:t>oferecido</w:t>
      </w:r>
      <w:r w:rsidR="0051305F">
        <w:t xml:space="preserve"> </w:t>
      </w:r>
      <w:r w:rsidR="00EF0C91" w:rsidRPr="00405941">
        <w:t>no período le</w:t>
      </w:r>
      <w:r w:rsidR="00EF0C91">
        <w:t>tivo especial de férias não pode</w:t>
      </w:r>
      <w:r w:rsidR="00EF0C91" w:rsidRPr="00405941">
        <w:t xml:space="preserve"> ser inferior a </w:t>
      </w:r>
      <w:proofErr w:type="gramStart"/>
      <w:r w:rsidR="003861C2">
        <w:t>5</w:t>
      </w:r>
      <w:proofErr w:type="gramEnd"/>
      <w:r w:rsidR="003861C2">
        <w:t xml:space="preserve"> (</w:t>
      </w:r>
      <w:r w:rsidR="00EF0C91" w:rsidRPr="00405941">
        <w:t>cinco</w:t>
      </w:r>
      <w:r w:rsidR="003861C2">
        <w:t>)</w:t>
      </w:r>
      <w:r w:rsidR="00EF0C91" w:rsidRPr="00405941">
        <w:t>.</w:t>
      </w:r>
    </w:p>
    <w:p w:rsidR="00EF0C91" w:rsidRPr="00405941" w:rsidRDefault="00EF0C91" w:rsidP="00EF0C91">
      <w:pPr>
        <w:ind w:firstLine="709"/>
      </w:pPr>
    </w:p>
    <w:p w:rsidR="00EF0C91" w:rsidRDefault="00DC728F" w:rsidP="00EF0C91">
      <w:pPr>
        <w:ind w:firstLine="709"/>
      </w:pPr>
      <w:r>
        <w:rPr>
          <w:b/>
        </w:rPr>
        <w:t>Art. 248</w:t>
      </w:r>
      <w:r w:rsidR="00EF0C91" w:rsidRPr="00405941">
        <w:rPr>
          <w:b/>
        </w:rPr>
        <w:t>.</w:t>
      </w:r>
      <w:r w:rsidR="00EF0C91">
        <w:t xml:space="preserve"> Cada </w:t>
      </w:r>
      <w:r w:rsidR="00C42223">
        <w:t>estudante</w:t>
      </w:r>
      <w:r w:rsidR="00EF0C91">
        <w:t xml:space="preserve"> pode</w:t>
      </w:r>
      <w:r w:rsidR="00EF0C91" w:rsidRPr="00405941">
        <w:t xml:space="preserve"> obter matrícula em apenas um componente curricular</w:t>
      </w:r>
      <w:r w:rsidR="00AE0D21">
        <w:t xml:space="preserve"> </w:t>
      </w:r>
      <w:r w:rsidR="00EF0C91" w:rsidRPr="00405941">
        <w:t>por pe</w:t>
      </w:r>
      <w:r w:rsidR="001E16A6">
        <w:t>ríodo letivo especial de férias.</w:t>
      </w:r>
    </w:p>
    <w:p w:rsidR="001E16A6" w:rsidRDefault="00285424" w:rsidP="001E16A6">
      <w:pPr>
        <w:ind w:firstLine="709"/>
      </w:pPr>
      <w:r w:rsidRPr="00285424">
        <w:t>Parágrafo único.</w:t>
      </w:r>
      <w:r w:rsidR="001E16A6">
        <w:t xml:space="preserve"> Não é</w:t>
      </w:r>
      <w:r w:rsidR="001E16A6" w:rsidRPr="00405941">
        <w:t xml:space="preserve"> permitido o trancamento de matrícula em período letivo especial de férias</w:t>
      </w:r>
      <w:r w:rsidR="001E16A6">
        <w:t>, nem a exclusão ou substituição de turmas matriculadas</w:t>
      </w:r>
      <w:r w:rsidR="001E16A6" w:rsidRPr="00405941">
        <w:t>.</w:t>
      </w:r>
    </w:p>
    <w:p w:rsidR="00EF0C91" w:rsidRPr="00405941" w:rsidRDefault="00EF0C91" w:rsidP="00EF0C91">
      <w:pPr>
        <w:ind w:firstLine="709"/>
      </w:pPr>
    </w:p>
    <w:p w:rsidR="00EF0C91" w:rsidRPr="001E16A6" w:rsidRDefault="00A56508" w:rsidP="00EF0C91">
      <w:pPr>
        <w:ind w:firstLine="709"/>
      </w:pPr>
      <w:r>
        <w:rPr>
          <w:b/>
        </w:rPr>
        <w:t>Art. 24</w:t>
      </w:r>
      <w:r w:rsidR="00DC728F">
        <w:rPr>
          <w:b/>
        </w:rPr>
        <w:t>9</w:t>
      </w:r>
      <w:r w:rsidR="00EF0C91" w:rsidRPr="00405941">
        <w:rPr>
          <w:b/>
        </w:rPr>
        <w:t>.</w:t>
      </w:r>
      <w:r w:rsidR="00622005">
        <w:rPr>
          <w:b/>
        </w:rPr>
        <w:t xml:space="preserve"> </w:t>
      </w:r>
      <w:r w:rsidR="001C1538">
        <w:t>N</w:t>
      </w:r>
      <w:r w:rsidR="001E16A6">
        <w:t xml:space="preserve">ão se aplicam </w:t>
      </w:r>
      <w:r w:rsidR="001C1538">
        <w:t xml:space="preserve">às turmas oferecidas nos períodos letivos especiais de férias </w:t>
      </w:r>
      <w:r w:rsidR="001E16A6">
        <w:t>as exigên</w:t>
      </w:r>
      <w:r w:rsidR="001C1538">
        <w:t>cias e prazos previstos no</w:t>
      </w:r>
      <w:r w:rsidR="00752864">
        <w:t>s</w:t>
      </w:r>
      <w:r w:rsidR="00062D00">
        <w:t xml:space="preserve"> </w:t>
      </w:r>
      <w:r w:rsidR="003018BB">
        <w:t>artigos</w:t>
      </w:r>
      <w:r w:rsidR="001E16A6">
        <w:t xml:space="preserve"> </w:t>
      </w:r>
      <w:r w:rsidR="009C7F27">
        <w:t>38</w:t>
      </w:r>
      <w:r w:rsidR="001C1538">
        <w:t xml:space="preserve">, </w:t>
      </w:r>
      <w:r w:rsidR="00752864">
        <w:t>101, 102,</w:t>
      </w:r>
      <w:r w:rsidR="00EA6045">
        <w:t xml:space="preserve"> 109</w:t>
      </w:r>
      <w:r w:rsidR="00F020CC">
        <w:t xml:space="preserve"> </w:t>
      </w:r>
      <w:r w:rsidR="001C1538">
        <w:t xml:space="preserve">e parágrafo único do </w:t>
      </w:r>
      <w:r w:rsidR="003018BB">
        <w:t>artigo</w:t>
      </w:r>
      <w:r w:rsidR="00C45A9B">
        <w:t xml:space="preserve"> 34</w:t>
      </w:r>
      <w:r w:rsidR="001C1538">
        <w:t>7</w:t>
      </w:r>
      <w:r w:rsidR="00752864">
        <w:t xml:space="preserve"> deste </w:t>
      </w:r>
      <w:r w:rsidR="008B229C">
        <w:t>Regulamento</w:t>
      </w:r>
      <w:r w:rsidR="001C1538">
        <w:t>.</w:t>
      </w:r>
    </w:p>
    <w:p w:rsidR="00405941" w:rsidRPr="00405941" w:rsidRDefault="00405941" w:rsidP="00D56194">
      <w:pPr>
        <w:ind w:firstLine="709"/>
      </w:pPr>
    </w:p>
    <w:p w:rsidR="002E1975" w:rsidRDefault="002E1975" w:rsidP="002E1975">
      <w:pPr>
        <w:jc w:val="center"/>
        <w:rPr>
          <w:b/>
          <w:sz w:val="24"/>
          <w:szCs w:val="24"/>
        </w:rPr>
      </w:pPr>
      <w:r>
        <w:rPr>
          <w:b/>
          <w:sz w:val="24"/>
          <w:szCs w:val="24"/>
        </w:rPr>
        <w:t>CAPÍTULO XIV</w:t>
      </w:r>
    </w:p>
    <w:p w:rsidR="00405941" w:rsidRPr="00840B07" w:rsidRDefault="009355E8" w:rsidP="00840B07">
      <w:pPr>
        <w:jc w:val="center"/>
        <w:rPr>
          <w:b/>
          <w:sz w:val="24"/>
          <w:szCs w:val="24"/>
        </w:rPr>
      </w:pPr>
      <w:r>
        <w:rPr>
          <w:b/>
          <w:sz w:val="24"/>
          <w:szCs w:val="24"/>
        </w:rPr>
        <w:t>14.1</w:t>
      </w:r>
      <w:r w:rsidR="00A56508">
        <w:rPr>
          <w:b/>
          <w:sz w:val="24"/>
          <w:szCs w:val="24"/>
        </w:rPr>
        <w:t>4</w:t>
      </w:r>
      <w:r w:rsidR="002766F8" w:rsidRPr="00840B07">
        <w:rPr>
          <w:b/>
          <w:sz w:val="24"/>
          <w:szCs w:val="24"/>
        </w:rPr>
        <w:t xml:space="preserve">. </w:t>
      </w:r>
      <w:r w:rsidR="00405941" w:rsidRPr="00840B07">
        <w:rPr>
          <w:b/>
          <w:sz w:val="24"/>
          <w:szCs w:val="24"/>
        </w:rPr>
        <w:t xml:space="preserve">DA COLAÇÃO DE GRAU </w:t>
      </w:r>
    </w:p>
    <w:p w:rsidR="00405941" w:rsidRPr="00405941" w:rsidRDefault="00405941" w:rsidP="00D56194">
      <w:pPr>
        <w:ind w:firstLine="709"/>
        <w:rPr>
          <w:b/>
          <w:bCs/>
        </w:rPr>
      </w:pPr>
    </w:p>
    <w:p w:rsidR="00405941" w:rsidRPr="00405941" w:rsidRDefault="00DC728F" w:rsidP="00D56194">
      <w:pPr>
        <w:ind w:firstLine="709"/>
      </w:pPr>
      <w:r>
        <w:rPr>
          <w:b/>
        </w:rPr>
        <w:t>Art. 250</w:t>
      </w:r>
      <w:r w:rsidR="00405941" w:rsidRPr="00405941">
        <w:rPr>
          <w:b/>
        </w:rPr>
        <w:t>.</w:t>
      </w:r>
      <w:r w:rsidR="00405941" w:rsidRPr="00405941">
        <w:t xml:space="preserve"> Colação de grau é o ato pelo qual é outorgado o grau correspondente ao cur</w:t>
      </w:r>
      <w:r w:rsidR="006D7235">
        <w:t>so</w:t>
      </w:r>
      <w:r w:rsidR="00405941" w:rsidRPr="00405941">
        <w:t xml:space="preserve"> concluído pelo </w:t>
      </w:r>
      <w:r w:rsidR="00C42223">
        <w:t>estudante</w:t>
      </w:r>
      <w:r w:rsidR="00405941" w:rsidRPr="00405941">
        <w:t xml:space="preserve"> e pode ocorrer nas seguintes formas:</w:t>
      </w:r>
    </w:p>
    <w:p w:rsidR="00405941" w:rsidRPr="00405941" w:rsidRDefault="00405941" w:rsidP="00D56194">
      <w:pPr>
        <w:ind w:firstLine="709"/>
      </w:pPr>
      <w:r w:rsidRPr="00405941">
        <w:t>I - sessão coletiva;</w:t>
      </w:r>
    </w:p>
    <w:p w:rsidR="00405941" w:rsidRPr="00405941" w:rsidRDefault="00405941" w:rsidP="00D56194">
      <w:pPr>
        <w:ind w:firstLine="709"/>
      </w:pPr>
      <w:r w:rsidRPr="00405941">
        <w:lastRenderedPageBreak/>
        <w:t>II - sessão individual.</w:t>
      </w:r>
    </w:p>
    <w:p w:rsidR="00405941" w:rsidRDefault="00285424" w:rsidP="00D56194">
      <w:pPr>
        <w:ind w:firstLine="709"/>
      </w:pPr>
      <w:r w:rsidRPr="00285424">
        <w:t>Parágrafo único.</w:t>
      </w:r>
      <w:r w:rsidR="00062D00">
        <w:rPr>
          <w:b/>
        </w:rPr>
        <w:t xml:space="preserve"> </w:t>
      </w:r>
      <w:r w:rsidR="00840B07">
        <w:t xml:space="preserve">Não se pode exigir do </w:t>
      </w:r>
      <w:r w:rsidR="00C42223">
        <w:t>estudante</w:t>
      </w:r>
      <w:r w:rsidR="00840B07">
        <w:t xml:space="preserve"> pagamento para participação </w:t>
      </w:r>
      <w:r w:rsidR="0001283E">
        <w:t>em</w:t>
      </w:r>
      <w:r w:rsidR="00840B07">
        <w:t xml:space="preserve"> sessão coletiva </w:t>
      </w:r>
      <w:r w:rsidR="008E557C">
        <w:t xml:space="preserve">ou individual </w:t>
      </w:r>
      <w:r w:rsidR="00840B07">
        <w:t>de colação de grau, sob nenhuma justificati</w:t>
      </w:r>
      <w:r w:rsidR="006D3F9D">
        <w:t>va</w:t>
      </w:r>
      <w:r w:rsidR="00472E2A">
        <w:t>, nem expor o estudante não pagante a nenhum tipo de diferenciação ou constrangimento para participar da cerimônia</w:t>
      </w:r>
      <w:r w:rsidR="006D3F9D">
        <w:t xml:space="preserve">. </w:t>
      </w:r>
    </w:p>
    <w:p w:rsidR="00840B07" w:rsidRPr="00405941" w:rsidRDefault="00840B07" w:rsidP="00D56194">
      <w:pPr>
        <w:ind w:firstLine="709"/>
      </w:pPr>
    </w:p>
    <w:p w:rsidR="00405941" w:rsidRDefault="00DC728F" w:rsidP="00D56194">
      <w:pPr>
        <w:ind w:firstLine="709"/>
      </w:pPr>
      <w:r>
        <w:rPr>
          <w:b/>
        </w:rPr>
        <w:t>Art. 251</w:t>
      </w:r>
      <w:r w:rsidR="00405941" w:rsidRPr="00405941">
        <w:rPr>
          <w:b/>
        </w:rPr>
        <w:t>.</w:t>
      </w:r>
      <w:r w:rsidR="00405941" w:rsidRPr="00405941">
        <w:t xml:space="preserve"> O </w:t>
      </w:r>
      <w:r w:rsidR="00C42223">
        <w:t>estudante</w:t>
      </w:r>
      <w:r w:rsidR="00405941" w:rsidRPr="00405941">
        <w:t xml:space="preserve"> que já colou grau em </w:t>
      </w:r>
      <w:r w:rsidR="00840B07">
        <w:t>um curso não pode</w:t>
      </w:r>
      <w:r w:rsidR="00405941" w:rsidRPr="00405941">
        <w:t xml:space="preserve"> fazê-lo pela segunda vez </w:t>
      </w:r>
      <w:r w:rsidR="00840B07">
        <w:t>no mesmo curso</w:t>
      </w:r>
      <w:r w:rsidR="00405941" w:rsidRPr="00405941">
        <w:t>, ainda que conclua habilitação ou ênfase diversa.</w:t>
      </w:r>
    </w:p>
    <w:p w:rsidR="00840B07" w:rsidRPr="00405941" w:rsidRDefault="00840B07" w:rsidP="00D56194">
      <w:pPr>
        <w:ind w:firstLine="709"/>
      </w:pPr>
    </w:p>
    <w:p w:rsidR="00405941" w:rsidRDefault="00DC728F" w:rsidP="00D56194">
      <w:pPr>
        <w:ind w:firstLine="709"/>
      </w:pPr>
      <w:r>
        <w:rPr>
          <w:b/>
        </w:rPr>
        <w:t>Art. 252</w:t>
      </w:r>
      <w:r w:rsidR="00405941" w:rsidRPr="00405941">
        <w:rPr>
          <w:b/>
        </w:rPr>
        <w:t>.</w:t>
      </w:r>
      <w:r w:rsidR="00405941" w:rsidRPr="00405941">
        <w:t xml:space="preserve"> O </w:t>
      </w:r>
      <w:r w:rsidR="00C42223">
        <w:t>estudante</w:t>
      </w:r>
      <w:r w:rsidR="00405941" w:rsidRPr="00405941">
        <w:t xml:space="preserve"> que recebeu a outorga do grau em solenidade individual não pode</w:t>
      </w:r>
      <w:r w:rsidR="00806D99">
        <w:t xml:space="preserve"> </w:t>
      </w:r>
      <w:r w:rsidR="00840B07">
        <w:t>recebê-la</w:t>
      </w:r>
      <w:r w:rsidR="00806D99">
        <w:t xml:space="preserve"> </w:t>
      </w:r>
      <w:r w:rsidR="00BC75DF">
        <w:t xml:space="preserve">novamente </w:t>
      </w:r>
      <w:r w:rsidR="00840B07">
        <w:t xml:space="preserve">em sessão coletiva, embora possa participar da solenidade </w:t>
      </w:r>
      <w:r w:rsidR="008E557C">
        <w:t>da turma do seu</w:t>
      </w:r>
      <w:r w:rsidR="008E557C" w:rsidRPr="00405941">
        <w:t xml:space="preserve"> período letivo </w:t>
      </w:r>
      <w:r w:rsidR="00840B07">
        <w:t>como convidado, caso comunique este desejo em tempo hábil.</w:t>
      </w:r>
    </w:p>
    <w:p w:rsidR="00840B07" w:rsidRPr="00405941" w:rsidRDefault="00840B07" w:rsidP="00D56194">
      <w:pPr>
        <w:ind w:firstLine="709"/>
      </w:pPr>
    </w:p>
    <w:p w:rsidR="0001283E" w:rsidRDefault="00DC728F" w:rsidP="00D56194">
      <w:pPr>
        <w:ind w:firstLine="709"/>
      </w:pPr>
      <w:r>
        <w:rPr>
          <w:b/>
        </w:rPr>
        <w:t>Art. 253</w:t>
      </w:r>
      <w:r w:rsidR="00405941" w:rsidRPr="00405941">
        <w:rPr>
          <w:b/>
        </w:rPr>
        <w:t>.</w:t>
      </w:r>
      <w:r w:rsidR="00806D99">
        <w:rPr>
          <w:b/>
        </w:rPr>
        <w:t xml:space="preserve"> </w:t>
      </w:r>
      <w:r w:rsidR="00405941" w:rsidRPr="00405941">
        <w:t xml:space="preserve">O </w:t>
      </w:r>
      <w:r w:rsidR="00C42223">
        <w:t>estudante</w:t>
      </w:r>
      <w:r w:rsidR="00405941" w:rsidRPr="00405941">
        <w:t xml:space="preserve"> de turma de período letivo anterior </w:t>
      </w:r>
      <w:r w:rsidR="00BC75DF">
        <w:t>pode</w:t>
      </w:r>
      <w:r w:rsidR="00405941" w:rsidRPr="00405941">
        <w:t xml:space="preserve"> participar d</w:t>
      </w:r>
      <w:r w:rsidR="00BC75DF">
        <w:t>a</w:t>
      </w:r>
      <w:r w:rsidR="00405941" w:rsidRPr="00405941">
        <w:t xml:space="preserve"> sessã</w:t>
      </w:r>
      <w:r w:rsidR="00BC75DF">
        <w:t>o coletiva de</w:t>
      </w:r>
      <w:r w:rsidR="00840B07">
        <w:t xml:space="preserve"> período posterior, </w:t>
      </w:r>
      <w:r w:rsidR="00BC75DF">
        <w:t>desde que ainda não tenha recebido a outorga do grau e</w:t>
      </w:r>
      <w:r w:rsidR="00840B07">
        <w:t xml:space="preserve"> comunique este desejo em tempo hábi</w:t>
      </w:r>
      <w:r w:rsidR="0001283E">
        <w:t>l.</w:t>
      </w:r>
    </w:p>
    <w:p w:rsidR="00405941" w:rsidRDefault="00285424" w:rsidP="00D56194">
      <w:pPr>
        <w:ind w:firstLine="709"/>
      </w:pPr>
      <w:r w:rsidRPr="00285424">
        <w:t>Parágrafo único.</w:t>
      </w:r>
      <w:r w:rsidR="0001283E">
        <w:rPr>
          <w:b/>
        </w:rPr>
        <w:t xml:space="preserve"> </w:t>
      </w:r>
      <w:r w:rsidR="0001283E" w:rsidRPr="00405941">
        <w:t xml:space="preserve">O </w:t>
      </w:r>
      <w:r w:rsidR="00C42223">
        <w:t>estudante</w:t>
      </w:r>
      <w:r w:rsidR="0001283E" w:rsidRPr="00405941">
        <w:t xml:space="preserve"> de </w:t>
      </w:r>
      <w:r w:rsidR="0001283E">
        <w:t xml:space="preserve">turma de período letivo seguinte </w:t>
      </w:r>
      <w:r w:rsidR="0001283E" w:rsidRPr="00405941">
        <w:t>que recebeu a outorga do grau em solenidade individual</w:t>
      </w:r>
      <w:r w:rsidR="0001283E">
        <w:t xml:space="preserve"> antes da realização da sessão coletiva da turma do</w:t>
      </w:r>
      <w:r w:rsidR="0001283E" w:rsidRPr="00405941">
        <w:t xml:space="preserve"> período letivo </w:t>
      </w:r>
      <w:r w:rsidR="0001283E">
        <w:t xml:space="preserve">anterior pode participar da solenidade como convidado, caso comunique este desejo em tempo hábil. </w:t>
      </w:r>
    </w:p>
    <w:p w:rsidR="00840B07" w:rsidRPr="00405941" w:rsidRDefault="00840B07" w:rsidP="00D56194">
      <w:pPr>
        <w:ind w:firstLine="709"/>
      </w:pPr>
    </w:p>
    <w:p w:rsidR="00405941" w:rsidRPr="00405941" w:rsidRDefault="00DC728F" w:rsidP="00D56194">
      <w:pPr>
        <w:ind w:firstLine="709"/>
      </w:pPr>
      <w:r>
        <w:rPr>
          <w:b/>
        </w:rPr>
        <w:t>Art. 254</w:t>
      </w:r>
      <w:r w:rsidR="00405941" w:rsidRPr="00405941">
        <w:rPr>
          <w:b/>
        </w:rPr>
        <w:t>.</w:t>
      </w:r>
      <w:r w:rsidR="00405941" w:rsidRPr="00405941">
        <w:t xml:space="preserve"> As se</w:t>
      </w:r>
      <w:r w:rsidR="00BC75DF">
        <w:t>ssões de colação de grau devem</w:t>
      </w:r>
      <w:r w:rsidR="00405941" w:rsidRPr="00405941">
        <w:t xml:space="preserve"> ser realizadas em dias de expediente normal na UFRN.</w:t>
      </w:r>
    </w:p>
    <w:p w:rsidR="00405941" w:rsidRPr="00405941" w:rsidRDefault="00405941" w:rsidP="00D56194">
      <w:pPr>
        <w:ind w:firstLine="709"/>
      </w:pPr>
    </w:p>
    <w:p w:rsidR="000F595C" w:rsidRDefault="000F595C" w:rsidP="000F595C">
      <w:pPr>
        <w:jc w:val="center"/>
        <w:rPr>
          <w:b/>
        </w:rPr>
      </w:pPr>
      <w:r>
        <w:rPr>
          <w:b/>
        </w:rPr>
        <w:t>Seção I</w:t>
      </w:r>
    </w:p>
    <w:p w:rsidR="00405941" w:rsidRPr="00405941" w:rsidRDefault="00EF509C" w:rsidP="00AD0F96">
      <w:pPr>
        <w:jc w:val="center"/>
        <w:rPr>
          <w:b/>
        </w:rPr>
      </w:pPr>
      <w:r>
        <w:rPr>
          <w:b/>
        </w:rPr>
        <w:t>14.1</w:t>
      </w:r>
      <w:r w:rsidR="00A56508">
        <w:rPr>
          <w:b/>
        </w:rPr>
        <w:t>4</w:t>
      </w:r>
      <w:r w:rsidR="00AD0F96">
        <w:rPr>
          <w:b/>
        </w:rPr>
        <w:t xml:space="preserve">.1. </w:t>
      </w:r>
      <w:r w:rsidR="00405941" w:rsidRPr="00405941">
        <w:rPr>
          <w:b/>
        </w:rPr>
        <w:t xml:space="preserve">DAS SESSÕES COLETIVAS DE COLAÇÃO DE GRAU </w:t>
      </w:r>
    </w:p>
    <w:p w:rsidR="00405941" w:rsidRPr="00405941" w:rsidRDefault="00405941" w:rsidP="00D56194">
      <w:pPr>
        <w:ind w:firstLine="709"/>
      </w:pPr>
    </w:p>
    <w:p w:rsidR="00405941" w:rsidRDefault="00405941" w:rsidP="00D56194">
      <w:pPr>
        <w:ind w:firstLine="709"/>
      </w:pPr>
      <w:r w:rsidRPr="00405941">
        <w:rPr>
          <w:b/>
        </w:rPr>
        <w:t xml:space="preserve">Art. </w:t>
      </w:r>
      <w:r w:rsidR="00DC728F">
        <w:rPr>
          <w:b/>
        </w:rPr>
        <w:t>255</w:t>
      </w:r>
      <w:r w:rsidRPr="00405941">
        <w:rPr>
          <w:b/>
        </w:rPr>
        <w:t>.</w:t>
      </w:r>
      <w:r w:rsidRPr="00405941">
        <w:t xml:space="preserve"> O </w:t>
      </w:r>
      <w:r w:rsidR="00B47A4B">
        <w:t>período</w:t>
      </w:r>
      <w:r w:rsidRPr="00405941">
        <w:t xml:space="preserve"> para realização de sessões coletivas de colação de grau</w:t>
      </w:r>
      <w:r w:rsidR="007E465E">
        <w:t>,</w:t>
      </w:r>
      <w:r w:rsidR="006A1B58">
        <w:t xml:space="preserve"> </w:t>
      </w:r>
      <w:r w:rsidR="007E465E">
        <w:t xml:space="preserve">fixado no </w:t>
      </w:r>
      <w:r w:rsidR="0001283E">
        <w:t>Calendário Universitário</w:t>
      </w:r>
      <w:r w:rsidR="007E465E">
        <w:t>,</w:t>
      </w:r>
      <w:r w:rsidR="00C37E6C">
        <w:t xml:space="preserve"> é de</w:t>
      </w:r>
      <w:r w:rsidR="006A1B58">
        <w:t xml:space="preserve"> </w:t>
      </w:r>
      <w:proofErr w:type="gramStart"/>
      <w:r w:rsidR="00D25930">
        <w:t>9</w:t>
      </w:r>
      <w:proofErr w:type="gramEnd"/>
      <w:r w:rsidR="00AD0F96">
        <w:t xml:space="preserve"> (</w:t>
      </w:r>
      <w:r w:rsidR="00D25930">
        <w:t>nove</w:t>
      </w:r>
      <w:r w:rsidR="00AD0F96">
        <w:t xml:space="preserve">) </w:t>
      </w:r>
      <w:r w:rsidR="00D25930">
        <w:t>semanas</w:t>
      </w:r>
      <w:r w:rsidRPr="00405941">
        <w:t>.</w:t>
      </w:r>
    </w:p>
    <w:p w:rsidR="00AD0F96" w:rsidRDefault="00285424" w:rsidP="00D56194">
      <w:pPr>
        <w:ind w:firstLine="709"/>
      </w:pPr>
      <w:r w:rsidRPr="00285424">
        <w:t>Parágrafo único</w:t>
      </w:r>
      <w:r w:rsidR="007E465E">
        <w:t xml:space="preserve">. A data de início do </w:t>
      </w:r>
      <w:r w:rsidR="00B47A4B">
        <w:t>período</w:t>
      </w:r>
      <w:r w:rsidR="007E465E" w:rsidRPr="00405941">
        <w:t xml:space="preserve"> para realização de sessões coletivas de colação de grau </w:t>
      </w:r>
      <w:r w:rsidR="007E465E">
        <w:t xml:space="preserve">é fixada entre </w:t>
      </w:r>
      <w:proofErr w:type="gramStart"/>
      <w:r w:rsidR="007E465E">
        <w:t>1</w:t>
      </w:r>
      <w:proofErr w:type="gramEnd"/>
      <w:r w:rsidR="007E465E">
        <w:t xml:space="preserve"> (um) e 15 (quinze) dias após a data limite para</w:t>
      </w:r>
      <w:r w:rsidR="00AD0F96" w:rsidRPr="00405941">
        <w:t xml:space="preserve"> consolidação </w:t>
      </w:r>
      <w:r w:rsidR="007E465E">
        <w:t xml:space="preserve">final </w:t>
      </w:r>
      <w:r w:rsidR="00AD0F96" w:rsidRPr="00405941">
        <w:t>das turmas</w:t>
      </w:r>
      <w:r w:rsidR="007E465E">
        <w:t>.</w:t>
      </w:r>
    </w:p>
    <w:p w:rsidR="00FE0BBC" w:rsidRPr="00405941" w:rsidRDefault="00FE0BBC" w:rsidP="00D56194">
      <w:pPr>
        <w:ind w:firstLine="709"/>
      </w:pPr>
    </w:p>
    <w:p w:rsidR="00405941" w:rsidRPr="00405941" w:rsidRDefault="00DC728F" w:rsidP="00D56194">
      <w:pPr>
        <w:ind w:firstLine="709"/>
      </w:pPr>
      <w:r>
        <w:rPr>
          <w:b/>
        </w:rPr>
        <w:t>Art. 256</w:t>
      </w:r>
      <w:r w:rsidR="00405941" w:rsidRPr="00405941">
        <w:rPr>
          <w:b/>
        </w:rPr>
        <w:t>.</w:t>
      </w:r>
      <w:r w:rsidR="00405941" w:rsidRPr="00405941">
        <w:t xml:space="preserve"> As sessões </w:t>
      </w:r>
      <w:r w:rsidR="00E6410B">
        <w:t>coletivas de colação de grau s</w:t>
      </w:r>
      <w:r w:rsidR="00405941" w:rsidRPr="00405941">
        <w:t>ão organizadas pela</w:t>
      </w:r>
      <w:r w:rsidR="00E6410B">
        <w:t xml:space="preserve">s </w:t>
      </w:r>
      <w:r w:rsidR="00C2559C">
        <w:t>direções de C</w:t>
      </w:r>
      <w:r w:rsidR="00405941" w:rsidRPr="00405941">
        <w:t>entro</w:t>
      </w:r>
      <w:r w:rsidR="00E6410B">
        <w:t>s e</w:t>
      </w:r>
      <w:r w:rsidR="00180095">
        <w:t xml:space="preserve"> </w:t>
      </w:r>
      <w:r w:rsidR="00C2559C">
        <w:t>U</w:t>
      </w:r>
      <w:r w:rsidR="00405941" w:rsidRPr="00405941">
        <w:t>nidade</w:t>
      </w:r>
      <w:r w:rsidR="00E6410B">
        <w:t xml:space="preserve">s </w:t>
      </w:r>
      <w:r w:rsidR="00C2559C">
        <w:t>A</w:t>
      </w:r>
      <w:r w:rsidR="00405941" w:rsidRPr="00405941">
        <w:t>cadêmica</w:t>
      </w:r>
      <w:r w:rsidR="00C2559C">
        <w:t>s E</w:t>
      </w:r>
      <w:r w:rsidR="00405941" w:rsidRPr="00405941">
        <w:t>specializada</w:t>
      </w:r>
      <w:r w:rsidR="00E6410B">
        <w:t>s, em articulação com os c</w:t>
      </w:r>
      <w:r w:rsidR="00405941" w:rsidRPr="00405941">
        <w:t>oordenadore</w:t>
      </w:r>
      <w:r w:rsidR="00E6410B">
        <w:t>s de c</w:t>
      </w:r>
      <w:r w:rsidR="00405941" w:rsidRPr="00405941">
        <w:t xml:space="preserve">urso e </w:t>
      </w:r>
      <w:r w:rsidR="00E6410B">
        <w:t xml:space="preserve">com os </w:t>
      </w:r>
      <w:r w:rsidR="00E4665F">
        <w:t>concluinte</w:t>
      </w:r>
      <w:r w:rsidR="00405941" w:rsidRPr="00405941">
        <w:t>s, observadas as normas estabelecidas sobre a matéria.</w:t>
      </w:r>
    </w:p>
    <w:p w:rsidR="00405941" w:rsidRPr="00405941" w:rsidRDefault="00405941" w:rsidP="00D56194">
      <w:pPr>
        <w:ind w:firstLine="709"/>
      </w:pPr>
      <w:r w:rsidRPr="00405941">
        <w:t xml:space="preserve">§ 1º As datas das sessões coletivas de colação de </w:t>
      </w:r>
      <w:r w:rsidR="0045192E">
        <w:t xml:space="preserve">grau devem ser encaminhadas pela direção de </w:t>
      </w:r>
      <w:r w:rsidR="00C2559C">
        <w:t>C</w:t>
      </w:r>
      <w:r w:rsidRPr="00405941">
        <w:t>en</w:t>
      </w:r>
      <w:r w:rsidR="0045192E">
        <w:t xml:space="preserve">tro ou de </w:t>
      </w:r>
      <w:r w:rsidR="00C2559C">
        <w:t>U</w:t>
      </w:r>
      <w:r w:rsidR="0045192E">
        <w:t xml:space="preserve">nidade </w:t>
      </w:r>
      <w:r w:rsidR="00C2559C">
        <w:t>A</w:t>
      </w:r>
      <w:r w:rsidR="0045192E">
        <w:t xml:space="preserve">cadêmica </w:t>
      </w:r>
      <w:r w:rsidR="00C2559C">
        <w:t>E</w:t>
      </w:r>
      <w:r w:rsidRPr="00405941">
        <w:t>specializada à PROGRAD</w:t>
      </w:r>
      <w:r w:rsidR="0045192E">
        <w:t xml:space="preserve">, em data prevista no </w:t>
      </w:r>
      <w:r w:rsidR="0001283E">
        <w:t>Calendário Universitário</w:t>
      </w:r>
      <w:r w:rsidRPr="00405941">
        <w:t>.</w:t>
      </w:r>
    </w:p>
    <w:p w:rsidR="00405941" w:rsidRDefault="00405941" w:rsidP="00D56194">
      <w:pPr>
        <w:ind w:firstLine="709"/>
      </w:pPr>
      <w:r w:rsidRPr="00405941">
        <w:t>§ 2º Cada curso terá uma única sessão coletiva de colação de grau por período letivo.</w:t>
      </w:r>
    </w:p>
    <w:p w:rsidR="0045192E" w:rsidRPr="00405941" w:rsidRDefault="0045192E" w:rsidP="00D56194">
      <w:pPr>
        <w:ind w:firstLine="709"/>
      </w:pPr>
    </w:p>
    <w:p w:rsidR="00405941" w:rsidRPr="00405941" w:rsidRDefault="00DC728F" w:rsidP="00D56194">
      <w:pPr>
        <w:ind w:firstLine="709"/>
      </w:pPr>
      <w:r>
        <w:rPr>
          <w:b/>
        </w:rPr>
        <w:t>Art. 257</w:t>
      </w:r>
      <w:r w:rsidR="00405941" w:rsidRPr="00405941">
        <w:rPr>
          <w:b/>
        </w:rPr>
        <w:t>.</w:t>
      </w:r>
      <w:r w:rsidR="0045192E">
        <w:t xml:space="preserve"> Os </w:t>
      </w:r>
      <w:r w:rsidR="00C2559C">
        <w:t>C</w:t>
      </w:r>
      <w:r w:rsidR="0045192E">
        <w:t>entros podem</w:t>
      </w:r>
      <w:r w:rsidR="00405941" w:rsidRPr="00405941">
        <w:t xml:space="preserve"> agrupar cursos em uma única solenidade coletiva de colação de grau.</w:t>
      </w:r>
    </w:p>
    <w:p w:rsidR="00405941" w:rsidRPr="00405941" w:rsidRDefault="00405941" w:rsidP="00D56194">
      <w:pPr>
        <w:ind w:firstLine="709"/>
      </w:pPr>
    </w:p>
    <w:p w:rsidR="000F595C" w:rsidRDefault="000F595C" w:rsidP="000F595C">
      <w:pPr>
        <w:jc w:val="center"/>
        <w:rPr>
          <w:b/>
        </w:rPr>
      </w:pPr>
      <w:r>
        <w:rPr>
          <w:b/>
        </w:rPr>
        <w:t>Seção II</w:t>
      </w:r>
    </w:p>
    <w:p w:rsidR="00405941" w:rsidRPr="00405941" w:rsidRDefault="00A56508" w:rsidP="00B41CC8">
      <w:pPr>
        <w:jc w:val="center"/>
        <w:rPr>
          <w:b/>
        </w:rPr>
      </w:pPr>
      <w:r>
        <w:rPr>
          <w:b/>
        </w:rPr>
        <w:t>14.14</w:t>
      </w:r>
      <w:r w:rsidR="00B41CC8">
        <w:rPr>
          <w:b/>
        </w:rPr>
        <w:t xml:space="preserve">.2. </w:t>
      </w:r>
      <w:r w:rsidR="00405941" w:rsidRPr="00405941">
        <w:rPr>
          <w:b/>
        </w:rPr>
        <w:t>DAS SESSÕES INDIVIDUAIS DE COLAÇÃO DE GRAU</w:t>
      </w:r>
    </w:p>
    <w:p w:rsidR="00405941" w:rsidRPr="00405941" w:rsidRDefault="00405941" w:rsidP="00D56194">
      <w:pPr>
        <w:ind w:firstLine="709"/>
      </w:pPr>
    </w:p>
    <w:p w:rsidR="001C56B3" w:rsidRDefault="0091448A" w:rsidP="001C56B3">
      <w:pPr>
        <w:ind w:firstLine="709"/>
      </w:pPr>
      <w:r>
        <w:rPr>
          <w:b/>
        </w:rPr>
        <w:t>Art. 258</w:t>
      </w:r>
      <w:r w:rsidR="001C56B3" w:rsidRPr="00405941">
        <w:rPr>
          <w:b/>
        </w:rPr>
        <w:t>.</w:t>
      </w:r>
      <w:r w:rsidR="001C56B3" w:rsidRPr="00405941">
        <w:t xml:space="preserve"> As sessões individuais de colação de grau podem ser realizadas </w:t>
      </w:r>
      <w:r w:rsidR="001C56B3">
        <w:t>fora do período especificado no a</w:t>
      </w:r>
      <w:r w:rsidR="001C56B3" w:rsidRPr="00405941">
        <w:t>rti</w:t>
      </w:r>
      <w:r>
        <w:t>go 255</w:t>
      </w:r>
      <w:r w:rsidR="001C56B3">
        <w:t xml:space="preserve"> deste Regulamento</w:t>
      </w:r>
      <w:r w:rsidR="001C56B3" w:rsidRPr="00405941">
        <w:t>, quando devidamente justificadas pelo requerente e defe</w:t>
      </w:r>
      <w:r w:rsidR="001C56B3">
        <w:t xml:space="preserve">ridas pela </w:t>
      </w:r>
      <w:r w:rsidR="001C56B3" w:rsidRPr="00405941">
        <w:t xml:space="preserve">PROGRAD, respeitado o prazo </w:t>
      </w:r>
      <w:r w:rsidR="001C56B3">
        <w:t xml:space="preserve">mínimo </w:t>
      </w:r>
      <w:r w:rsidR="001C56B3" w:rsidRPr="00405941">
        <w:t>de</w:t>
      </w:r>
      <w:r w:rsidR="001C56B3">
        <w:t xml:space="preserve"> </w:t>
      </w:r>
      <w:proofErr w:type="gramStart"/>
      <w:r w:rsidR="001C56B3">
        <w:t>3</w:t>
      </w:r>
      <w:proofErr w:type="gramEnd"/>
      <w:r w:rsidR="001C56B3">
        <w:t xml:space="preserve"> (</w:t>
      </w:r>
      <w:r w:rsidR="001C56B3" w:rsidRPr="00405941">
        <w:t>três</w:t>
      </w:r>
      <w:r w:rsidR="001C56B3">
        <w:t>)</w:t>
      </w:r>
      <w:r w:rsidR="001C56B3" w:rsidRPr="00405941">
        <w:t xml:space="preserve"> dias úteis antes ou após a sessão coletiva do curso ao qual o </w:t>
      </w:r>
      <w:r w:rsidR="001346CC">
        <w:t>estudante</w:t>
      </w:r>
      <w:r w:rsidR="001C56B3" w:rsidRPr="00405941">
        <w:t xml:space="preserve"> está vinculado.</w:t>
      </w:r>
    </w:p>
    <w:p w:rsidR="001C56B3" w:rsidRDefault="001C56B3" w:rsidP="001C56B3">
      <w:pPr>
        <w:ind w:firstLine="709"/>
      </w:pPr>
      <w:r>
        <w:t xml:space="preserve"> § 1º A PROGRAD define os documentos e procedimentos exigidos para deferimento dos pedidos de colação de grau antecipada sob a forma de sessão individual. </w:t>
      </w:r>
    </w:p>
    <w:p w:rsidR="001C56B3" w:rsidRDefault="001C56B3" w:rsidP="001C56B3">
      <w:pPr>
        <w:ind w:firstLine="709"/>
      </w:pPr>
      <w:r>
        <w:t>§ 2º Não há necessidade de justificativa para o pedido de colação de grau individual em data pelo m</w:t>
      </w:r>
      <w:r w:rsidR="00C2559C">
        <w:t>enos 90 (noventa) dias anterior</w:t>
      </w:r>
      <w:r>
        <w:t xml:space="preserve"> ou em data posterior à data da </w:t>
      </w:r>
      <w:r w:rsidRPr="00405941">
        <w:t xml:space="preserve">sessão coletiva do curso ao qual o </w:t>
      </w:r>
      <w:r w:rsidR="001346CC">
        <w:t>estudante</w:t>
      </w:r>
      <w:r w:rsidRPr="00405941">
        <w:t xml:space="preserve"> está vinculado</w:t>
      </w:r>
      <w:r>
        <w:t xml:space="preserve">, respeitado o prazo do </w:t>
      </w:r>
      <w:r w:rsidRPr="00D7565E">
        <w:rPr>
          <w:i/>
        </w:rPr>
        <w:t>caput</w:t>
      </w:r>
      <w:r w:rsidR="0091448A">
        <w:t xml:space="preserve"> desse artigo</w:t>
      </w:r>
      <w:r>
        <w:t>.</w:t>
      </w:r>
    </w:p>
    <w:p w:rsidR="001C56B3" w:rsidRDefault="001C56B3" w:rsidP="001C56B3">
      <w:pPr>
        <w:ind w:firstLine="709"/>
      </w:pPr>
      <w:r>
        <w:t xml:space="preserve">§ 3º Quando o número de concluintes é inferior a </w:t>
      </w:r>
      <w:proofErr w:type="gramStart"/>
      <w:r>
        <w:t>5</w:t>
      </w:r>
      <w:proofErr w:type="gramEnd"/>
      <w:r>
        <w:t xml:space="preserve"> (cinco), a colação de grau deve ser realizada sob a forma de sessão individual, exceto caso a solenidade seja agrupada com outro curso. </w:t>
      </w:r>
    </w:p>
    <w:p w:rsidR="007609C0" w:rsidRPr="00405941" w:rsidRDefault="007609C0" w:rsidP="00D56194">
      <w:pPr>
        <w:ind w:firstLine="709"/>
      </w:pPr>
    </w:p>
    <w:p w:rsidR="00405941" w:rsidRPr="00405941" w:rsidRDefault="00A56508" w:rsidP="00D56194">
      <w:pPr>
        <w:ind w:firstLine="709"/>
      </w:pPr>
      <w:r>
        <w:rPr>
          <w:b/>
        </w:rPr>
        <w:t>Art. 25</w:t>
      </w:r>
      <w:r w:rsidR="0091448A">
        <w:rPr>
          <w:b/>
        </w:rPr>
        <w:t>9</w:t>
      </w:r>
      <w:r w:rsidR="00405941" w:rsidRPr="00405941">
        <w:rPr>
          <w:b/>
        </w:rPr>
        <w:t>.</w:t>
      </w:r>
      <w:r w:rsidR="00405941" w:rsidRPr="00405941">
        <w:t xml:space="preserve"> As sessões individuais de colação de grau </w:t>
      </w:r>
      <w:r w:rsidR="00CC1574">
        <w:t>s</w:t>
      </w:r>
      <w:r w:rsidR="00405941" w:rsidRPr="00405941">
        <w:t>ão reali</w:t>
      </w:r>
      <w:r w:rsidR="00CC1574">
        <w:t xml:space="preserve">zadas no </w:t>
      </w:r>
      <w:r w:rsidR="00C2559C">
        <w:t>G</w:t>
      </w:r>
      <w:r w:rsidR="00CC1574">
        <w:t xml:space="preserve">abinete do </w:t>
      </w:r>
      <w:r w:rsidR="00C2559C">
        <w:t>R</w:t>
      </w:r>
      <w:r w:rsidR="00CC1574">
        <w:t>eitor ou</w:t>
      </w:r>
      <w:r w:rsidR="00405941" w:rsidRPr="00405941">
        <w:t xml:space="preserve"> do </w:t>
      </w:r>
      <w:r w:rsidR="00C2559C">
        <w:t>D</w:t>
      </w:r>
      <w:r w:rsidR="00405941" w:rsidRPr="00405941">
        <w:t>ire</w:t>
      </w:r>
      <w:r w:rsidR="00CC1574">
        <w:t xml:space="preserve">tor do </w:t>
      </w:r>
      <w:r w:rsidR="00C2559C">
        <w:t>C</w:t>
      </w:r>
      <w:r w:rsidR="00405941" w:rsidRPr="00405941">
        <w:t xml:space="preserve">entro </w:t>
      </w:r>
      <w:r w:rsidR="00CC1574">
        <w:t xml:space="preserve">ou da </w:t>
      </w:r>
      <w:r w:rsidR="00C2559C">
        <w:t>U</w:t>
      </w:r>
      <w:r w:rsidR="00CC1574">
        <w:t xml:space="preserve">nidade </w:t>
      </w:r>
      <w:r w:rsidR="00C2559C">
        <w:t>A</w:t>
      </w:r>
      <w:r w:rsidR="00CC1574">
        <w:t xml:space="preserve">cadêmica </w:t>
      </w:r>
      <w:r w:rsidR="00C2559C">
        <w:t>E</w:t>
      </w:r>
      <w:r w:rsidR="00405941" w:rsidRPr="00405941">
        <w:t xml:space="preserve">specializada, </w:t>
      </w:r>
      <w:r w:rsidR="00CC1574">
        <w:t xml:space="preserve">na PROGRAD ou em outro local autorizado pela UFRN, </w:t>
      </w:r>
      <w:r w:rsidR="00405941" w:rsidRPr="00405941">
        <w:t>conforme modelo de cerimonial definido em norma específica.</w:t>
      </w:r>
    </w:p>
    <w:p w:rsidR="00405941" w:rsidRPr="00405941" w:rsidRDefault="00405941" w:rsidP="00D56194">
      <w:pPr>
        <w:ind w:firstLine="709"/>
      </w:pPr>
    </w:p>
    <w:p w:rsidR="000F595C" w:rsidRDefault="000F595C" w:rsidP="000F595C">
      <w:pPr>
        <w:jc w:val="center"/>
        <w:rPr>
          <w:b/>
        </w:rPr>
      </w:pPr>
      <w:r>
        <w:rPr>
          <w:b/>
        </w:rPr>
        <w:t>Seção III</w:t>
      </w:r>
    </w:p>
    <w:p w:rsidR="00405941" w:rsidRPr="0082430B" w:rsidRDefault="00A56508" w:rsidP="0082430B">
      <w:pPr>
        <w:jc w:val="center"/>
        <w:rPr>
          <w:b/>
        </w:rPr>
      </w:pPr>
      <w:r>
        <w:rPr>
          <w:b/>
        </w:rPr>
        <w:t>14.14</w:t>
      </w:r>
      <w:r w:rsidR="0082430B">
        <w:rPr>
          <w:b/>
        </w:rPr>
        <w:t xml:space="preserve">.3. </w:t>
      </w:r>
      <w:r w:rsidR="00405941" w:rsidRPr="0082430B">
        <w:rPr>
          <w:b/>
        </w:rPr>
        <w:t xml:space="preserve">DA MEDALHA DE </w:t>
      </w:r>
      <w:r w:rsidR="006728DB">
        <w:rPr>
          <w:b/>
        </w:rPr>
        <w:t>MÉRITO ACADÊMICO</w:t>
      </w:r>
    </w:p>
    <w:p w:rsidR="00405941" w:rsidRPr="0082430B" w:rsidRDefault="00405941" w:rsidP="00D56194">
      <w:pPr>
        <w:ind w:firstLine="709"/>
      </w:pPr>
    </w:p>
    <w:p w:rsidR="00405941" w:rsidRPr="0082430B" w:rsidRDefault="00A56508" w:rsidP="00D56194">
      <w:pPr>
        <w:ind w:firstLine="709"/>
      </w:pPr>
      <w:r>
        <w:rPr>
          <w:b/>
        </w:rPr>
        <w:t>Art. 2</w:t>
      </w:r>
      <w:r w:rsidR="0091448A">
        <w:rPr>
          <w:b/>
        </w:rPr>
        <w:t>60</w:t>
      </w:r>
      <w:r w:rsidR="00405941" w:rsidRPr="0082430B">
        <w:rPr>
          <w:b/>
        </w:rPr>
        <w:t>.</w:t>
      </w:r>
      <w:r w:rsidR="00405941" w:rsidRPr="0082430B">
        <w:t xml:space="preserve"> Ao </w:t>
      </w:r>
      <w:r w:rsidR="00C42223">
        <w:t>estudante</w:t>
      </w:r>
      <w:r w:rsidR="00405941" w:rsidRPr="0082430B">
        <w:t xml:space="preserve"> de cada curso que obtiver o maior IEAN, dentre os aptos à colação de grau em um determinado período letivo regular, a UFRN entrega a medalha de </w:t>
      </w:r>
      <w:r w:rsidR="006728DB">
        <w:t>mérito acadêmico</w:t>
      </w:r>
      <w:r w:rsidR="00405941" w:rsidRPr="0082430B">
        <w:t>.</w:t>
      </w:r>
    </w:p>
    <w:p w:rsidR="00877215" w:rsidRPr="0082430B" w:rsidRDefault="00877215" w:rsidP="00877215">
      <w:pPr>
        <w:ind w:firstLine="709"/>
      </w:pPr>
      <w:r w:rsidRPr="0082430B">
        <w:t xml:space="preserve">§ 1º A concessão da medalha </w:t>
      </w:r>
      <w:r>
        <w:t>de mérito acadêmico só ocorre</w:t>
      </w:r>
      <w:r w:rsidRPr="0082430B">
        <w:t xml:space="preserve"> caso o IEAN </w:t>
      </w:r>
      <w:r>
        <w:t xml:space="preserve">do melhor </w:t>
      </w:r>
      <w:r w:rsidR="00C42223">
        <w:t>estudante</w:t>
      </w:r>
      <w:r>
        <w:t xml:space="preserve"> </w:t>
      </w:r>
      <w:r w:rsidRPr="0082430B">
        <w:t>seja igual</w:t>
      </w:r>
      <w:r>
        <w:t xml:space="preserve"> ou superior a 600 (seiscentos) e caso haja ao menos </w:t>
      </w:r>
      <w:proofErr w:type="gramStart"/>
      <w:r>
        <w:t>2</w:t>
      </w:r>
      <w:proofErr w:type="gramEnd"/>
      <w:r>
        <w:t xml:space="preserve"> (dois) </w:t>
      </w:r>
      <w:r w:rsidR="00C42223">
        <w:t>estudante</w:t>
      </w:r>
      <w:r>
        <w:t>s na turma.</w:t>
      </w:r>
    </w:p>
    <w:p w:rsidR="00805D06" w:rsidRDefault="00805D06" w:rsidP="00805D06">
      <w:pPr>
        <w:ind w:firstLine="709"/>
      </w:pPr>
      <w:r>
        <w:t>§ 2º Concorrem</w:t>
      </w:r>
      <w:r w:rsidRPr="0082430B">
        <w:t xml:space="preserve"> à medalha de </w:t>
      </w:r>
      <w:r>
        <w:t>mérito acadêmico</w:t>
      </w:r>
      <w:r w:rsidRPr="0082430B">
        <w:t xml:space="preserve"> os </w:t>
      </w:r>
      <w:r w:rsidR="00C42223">
        <w:t>estudante</w:t>
      </w:r>
      <w:r w:rsidRPr="0082430B">
        <w:t>s da turma concluinte do período letivo regular</w:t>
      </w:r>
      <w:r>
        <w:t xml:space="preserve"> cujo percentual de carga horária integralizada no vínculo atual com o curso da UFRN seja superior a 50% (cinquenta por cento)</w:t>
      </w:r>
      <w:r w:rsidRPr="0082430B">
        <w:t>, excetuando-se os que terão somente apostila de habilitação ou certificação de ênfa</w:t>
      </w:r>
      <w:r>
        <w:t>se,</w:t>
      </w:r>
      <w:r w:rsidRPr="0082430B">
        <w:t xml:space="preserve"> os que vierem a integralizar a estrutura curricular </w:t>
      </w:r>
      <w:r>
        <w:t xml:space="preserve">ou colar grau </w:t>
      </w:r>
      <w:r w:rsidRPr="0082430B">
        <w:t>após a sessão coletiva de cola</w:t>
      </w:r>
      <w:r>
        <w:t xml:space="preserve">ção de grau e os que têm percentual igual ou superior a 50% da carga horária do curso </w:t>
      </w:r>
      <w:r w:rsidR="001C56B3">
        <w:t>cumprida</w:t>
      </w:r>
      <w:r>
        <w:t xml:space="preserve"> em outro programa, transferida de outra instituição, incorporada via programa de mobilidade</w:t>
      </w:r>
      <w:r w:rsidR="005667C5">
        <w:t xml:space="preserve"> ou dispensada</w:t>
      </w:r>
      <w:r>
        <w:t xml:space="preserve">.  </w:t>
      </w:r>
    </w:p>
    <w:p w:rsidR="00115EE9" w:rsidRPr="0082430B" w:rsidRDefault="00115EE9" w:rsidP="00D56194">
      <w:pPr>
        <w:ind w:firstLine="709"/>
      </w:pPr>
      <w:r>
        <w:t xml:space="preserve">§ 3º </w:t>
      </w:r>
      <w:r w:rsidR="00C42223">
        <w:t>Estudante</w:t>
      </w:r>
      <w:r>
        <w:t xml:space="preserve"> de período letivo anterior </w:t>
      </w:r>
      <w:r w:rsidR="00EE7D50">
        <w:t xml:space="preserve">ou posterior </w:t>
      </w:r>
      <w:r>
        <w:t xml:space="preserve">não pode concorrer ou receber a medalha de </w:t>
      </w:r>
      <w:r w:rsidR="006728DB">
        <w:t>mérito acadêmico</w:t>
      </w:r>
      <w:r>
        <w:t xml:space="preserve">, mesmo que participe da sessão coletiva de colação de grau ou que não haja outro </w:t>
      </w:r>
      <w:r w:rsidR="00C42223">
        <w:t>estudante</w:t>
      </w:r>
      <w:r>
        <w:t xml:space="preserve"> em condiçõ</w:t>
      </w:r>
      <w:r w:rsidR="000D2A3B">
        <w:t xml:space="preserve">es. </w:t>
      </w:r>
    </w:p>
    <w:p w:rsidR="00405941" w:rsidRPr="0082430B" w:rsidRDefault="00115EE9" w:rsidP="00D56194">
      <w:pPr>
        <w:ind w:firstLine="709"/>
      </w:pPr>
      <w:r>
        <w:t>§ 4</w:t>
      </w:r>
      <w:r w:rsidR="00405941" w:rsidRPr="0082430B">
        <w:t xml:space="preserve">º </w:t>
      </w:r>
      <w:r>
        <w:t>Em caso</w:t>
      </w:r>
      <w:r w:rsidR="00405941" w:rsidRPr="0082430B">
        <w:t xml:space="preserve"> de </w:t>
      </w:r>
      <w:r w:rsidR="00C42223">
        <w:t>estudante</w:t>
      </w:r>
      <w:r w:rsidR="00405941" w:rsidRPr="0082430B">
        <w:t>s com o mesmo IEAN, considerando-se o valor inteiro arredondado, a UFRN entrega uma medalha d</w:t>
      </w:r>
      <w:r>
        <w:t xml:space="preserve">e </w:t>
      </w:r>
      <w:r w:rsidR="006728DB">
        <w:t>mérito acadêmico</w:t>
      </w:r>
      <w:r>
        <w:t xml:space="preserve"> a cada um</w:t>
      </w:r>
      <w:r w:rsidR="00405941" w:rsidRPr="0082430B">
        <w:t>.</w:t>
      </w:r>
    </w:p>
    <w:p w:rsidR="00405941" w:rsidRPr="0082430B" w:rsidRDefault="00405941" w:rsidP="00D56194">
      <w:pPr>
        <w:ind w:firstLine="709"/>
      </w:pPr>
    </w:p>
    <w:p w:rsidR="000F595C" w:rsidRDefault="000F595C" w:rsidP="000F595C">
      <w:pPr>
        <w:jc w:val="center"/>
        <w:rPr>
          <w:b/>
        </w:rPr>
      </w:pPr>
      <w:r>
        <w:rPr>
          <w:b/>
        </w:rPr>
        <w:t>Seção IV</w:t>
      </w:r>
    </w:p>
    <w:p w:rsidR="00405941" w:rsidRPr="0082430B" w:rsidRDefault="00A56508" w:rsidP="000C2BCE">
      <w:pPr>
        <w:jc w:val="center"/>
        <w:rPr>
          <w:b/>
        </w:rPr>
      </w:pPr>
      <w:r>
        <w:rPr>
          <w:b/>
        </w:rPr>
        <w:t>14.14</w:t>
      </w:r>
      <w:r w:rsidR="000C2BCE">
        <w:rPr>
          <w:b/>
        </w:rPr>
        <w:t xml:space="preserve">.4. </w:t>
      </w:r>
      <w:r w:rsidR="00405941" w:rsidRPr="0082430B">
        <w:rPr>
          <w:b/>
        </w:rPr>
        <w:t>DA APOSTILA DE HABILITAÇÃO</w:t>
      </w:r>
    </w:p>
    <w:p w:rsidR="00405941" w:rsidRPr="0082430B" w:rsidRDefault="00405941" w:rsidP="00D56194">
      <w:pPr>
        <w:ind w:firstLine="709"/>
        <w:rPr>
          <w:b/>
          <w:bCs/>
        </w:rPr>
      </w:pPr>
    </w:p>
    <w:p w:rsidR="00405941" w:rsidRPr="0082430B" w:rsidRDefault="0091448A" w:rsidP="00D56194">
      <w:pPr>
        <w:ind w:firstLine="709"/>
      </w:pPr>
      <w:r>
        <w:rPr>
          <w:b/>
          <w:bCs/>
        </w:rPr>
        <w:t>Art. 261</w:t>
      </w:r>
      <w:r w:rsidR="00405941" w:rsidRPr="0082430B">
        <w:rPr>
          <w:b/>
          <w:bCs/>
        </w:rPr>
        <w:t>.</w:t>
      </w:r>
      <w:r w:rsidR="00405941" w:rsidRPr="0082430B">
        <w:rPr>
          <w:bCs/>
        </w:rPr>
        <w:t xml:space="preserve"> Apostila de habilitação é o ato de registro de conclusão de habilitação pelo </w:t>
      </w:r>
      <w:r w:rsidR="00C42223">
        <w:rPr>
          <w:bCs/>
        </w:rPr>
        <w:t>estudante</w:t>
      </w:r>
      <w:r w:rsidR="00405941" w:rsidRPr="0082430B">
        <w:rPr>
          <w:bCs/>
        </w:rPr>
        <w:t xml:space="preserve"> que, a</w:t>
      </w:r>
      <w:r w:rsidR="00405941" w:rsidRPr="0082430B">
        <w:t>pós colação de grau em um curso</w:t>
      </w:r>
      <w:r w:rsidR="000C2BCE">
        <w:t>, se vinculou por um novo programa</w:t>
      </w:r>
      <w:r w:rsidR="00405941" w:rsidRPr="0082430B">
        <w:t xml:space="preserve"> a outra habilitação associada </w:t>
      </w:r>
      <w:r w:rsidR="000C2BCE">
        <w:t>ao mesmo curso e integralizou</w:t>
      </w:r>
      <w:r w:rsidR="00405941" w:rsidRPr="0082430B">
        <w:t xml:space="preserve"> essa habilitação.</w:t>
      </w:r>
    </w:p>
    <w:p w:rsidR="00405941" w:rsidRPr="0082430B" w:rsidRDefault="00285424" w:rsidP="00D56194">
      <w:pPr>
        <w:ind w:firstLine="709"/>
      </w:pPr>
      <w:r w:rsidRPr="00285424">
        <w:t>Parágrafo único.</w:t>
      </w:r>
      <w:r w:rsidR="001038AD">
        <w:t xml:space="preserve"> A apostila ocorre</w:t>
      </w:r>
      <w:r w:rsidR="00405941" w:rsidRPr="0082430B">
        <w:t xml:space="preserve"> no verso do diploma relativo ao título concedido pela conclusão </w:t>
      </w:r>
      <w:r w:rsidR="000C2BCE">
        <w:t>do curso</w:t>
      </w:r>
      <w:r w:rsidR="00405941" w:rsidRPr="0082430B">
        <w:t>.</w:t>
      </w:r>
    </w:p>
    <w:p w:rsidR="00405941" w:rsidRPr="0082430B" w:rsidRDefault="00405941" w:rsidP="00D56194">
      <w:pPr>
        <w:ind w:firstLine="709"/>
      </w:pPr>
    </w:p>
    <w:p w:rsidR="000F595C" w:rsidRDefault="000F595C" w:rsidP="000F595C">
      <w:pPr>
        <w:jc w:val="center"/>
        <w:rPr>
          <w:b/>
        </w:rPr>
      </w:pPr>
      <w:r>
        <w:rPr>
          <w:b/>
        </w:rPr>
        <w:t>Seção V</w:t>
      </w:r>
    </w:p>
    <w:p w:rsidR="00405941" w:rsidRPr="0082430B" w:rsidRDefault="00A56508" w:rsidP="001038AD">
      <w:pPr>
        <w:jc w:val="center"/>
        <w:rPr>
          <w:b/>
        </w:rPr>
      </w:pPr>
      <w:r>
        <w:rPr>
          <w:b/>
        </w:rPr>
        <w:t>14.14</w:t>
      </w:r>
      <w:r w:rsidR="001038AD">
        <w:rPr>
          <w:b/>
        </w:rPr>
        <w:t xml:space="preserve">.5. </w:t>
      </w:r>
      <w:r w:rsidR="00405941" w:rsidRPr="0082430B">
        <w:rPr>
          <w:b/>
        </w:rPr>
        <w:t>DA CERTIFICAÇÃO DE ÊNFASE</w:t>
      </w:r>
    </w:p>
    <w:p w:rsidR="00405941" w:rsidRPr="0082430B" w:rsidRDefault="00405941" w:rsidP="00D56194">
      <w:pPr>
        <w:ind w:firstLine="709"/>
        <w:rPr>
          <w:b/>
          <w:bCs/>
        </w:rPr>
      </w:pPr>
    </w:p>
    <w:p w:rsidR="00405941" w:rsidRPr="0082430B" w:rsidRDefault="0091448A" w:rsidP="00D56194">
      <w:pPr>
        <w:ind w:firstLine="709"/>
      </w:pPr>
      <w:r>
        <w:rPr>
          <w:b/>
          <w:bCs/>
        </w:rPr>
        <w:t>Art. 262</w:t>
      </w:r>
      <w:r w:rsidR="00405941" w:rsidRPr="0082430B">
        <w:rPr>
          <w:b/>
          <w:bCs/>
        </w:rPr>
        <w:t>.</w:t>
      </w:r>
      <w:r w:rsidR="00405941" w:rsidRPr="0082430B">
        <w:rPr>
          <w:bCs/>
        </w:rPr>
        <w:t xml:space="preserve"> Certificação de ênfase é o ato de registro de conclusão de ênfase pelo </w:t>
      </w:r>
      <w:r w:rsidR="00C42223">
        <w:rPr>
          <w:bCs/>
        </w:rPr>
        <w:t>estudante</w:t>
      </w:r>
      <w:r w:rsidR="00405941" w:rsidRPr="0082430B">
        <w:rPr>
          <w:bCs/>
        </w:rPr>
        <w:t xml:space="preserve"> que, a</w:t>
      </w:r>
      <w:r w:rsidR="00405941" w:rsidRPr="0082430B">
        <w:t xml:space="preserve">pós colação de grau em um curso, </w:t>
      </w:r>
      <w:r w:rsidR="001038AD">
        <w:t>se vinculou</w:t>
      </w:r>
      <w:r w:rsidR="00405941" w:rsidRPr="0082430B">
        <w:t xml:space="preserve"> por um novo programa a outra ênfase associada </w:t>
      </w:r>
      <w:r w:rsidR="001038AD">
        <w:t xml:space="preserve">ao mesmo curso e </w:t>
      </w:r>
      <w:r w:rsidR="00405941" w:rsidRPr="0082430B">
        <w:t>integra</w:t>
      </w:r>
      <w:r w:rsidR="001038AD">
        <w:t>lizou</w:t>
      </w:r>
      <w:r w:rsidR="00405941" w:rsidRPr="0082430B">
        <w:t xml:space="preserve"> essa ênfase.</w:t>
      </w:r>
    </w:p>
    <w:p w:rsidR="00405941" w:rsidRPr="00405941" w:rsidRDefault="00285424" w:rsidP="00D56194">
      <w:pPr>
        <w:ind w:firstLine="709"/>
      </w:pPr>
      <w:r w:rsidRPr="00285424">
        <w:t>Parágrafo único.</w:t>
      </w:r>
      <w:r w:rsidR="00BE4777">
        <w:rPr>
          <w:b/>
        </w:rPr>
        <w:t xml:space="preserve"> </w:t>
      </w:r>
      <w:r w:rsidR="00405941" w:rsidRPr="0082430B">
        <w:t>A comprovação da</w:t>
      </w:r>
      <w:r w:rsidR="001038AD">
        <w:t xml:space="preserve"> integralização da ênfase se d</w:t>
      </w:r>
      <w:r w:rsidR="00405941" w:rsidRPr="0082430B">
        <w:t>á pela emissão de certificado.</w:t>
      </w:r>
    </w:p>
    <w:p w:rsidR="00405941" w:rsidRDefault="00405941" w:rsidP="00D56194">
      <w:pPr>
        <w:ind w:firstLine="709"/>
      </w:pPr>
    </w:p>
    <w:p w:rsidR="005F51CA" w:rsidRPr="00405941" w:rsidRDefault="005F51CA" w:rsidP="00D56194">
      <w:pPr>
        <w:ind w:firstLine="709"/>
      </w:pPr>
    </w:p>
    <w:p w:rsidR="00EE0CFA" w:rsidRDefault="00EE0CFA" w:rsidP="00EE0CFA">
      <w:pPr>
        <w:jc w:val="center"/>
        <w:rPr>
          <w:b/>
          <w:sz w:val="28"/>
          <w:szCs w:val="28"/>
        </w:rPr>
      </w:pPr>
      <w:r>
        <w:rPr>
          <w:b/>
          <w:sz w:val="28"/>
          <w:szCs w:val="28"/>
        </w:rPr>
        <w:t>TÍTULO XV</w:t>
      </w:r>
    </w:p>
    <w:p w:rsidR="00405941" w:rsidRPr="00352654" w:rsidRDefault="00352654" w:rsidP="00352654">
      <w:pPr>
        <w:jc w:val="center"/>
        <w:rPr>
          <w:b/>
          <w:sz w:val="28"/>
          <w:szCs w:val="28"/>
        </w:rPr>
      </w:pPr>
      <w:r w:rsidRPr="00352654">
        <w:rPr>
          <w:b/>
          <w:sz w:val="28"/>
          <w:szCs w:val="28"/>
        </w:rPr>
        <w:t xml:space="preserve">15. </w:t>
      </w:r>
      <w:r w:rsidR="00405941" w:rsidRPr="00352654">
        <w:rPr>
          <w:b/>
          <w:sz w:val="28"/>
          <w:szCs w:val="28"/>
        </w:rPr>
        <w:t>DAS SITUAÇÕES ESPECIAIS</w:t>
      </w:r>
    </w:p>
    <w:p w:rsidR="00405941" w:rsidRPr="00405941" w:rsidRDefault="00405941" w:rsidP="00D56194">
      <w:pPr>
        <w:ind w:firstLine="709"/>
        <w:rPr>
          <w:b/>
        </w:rPr>
      </w:pPr>
    </w:p>
    <w:p w:rsidR="002E1975" w:rsidRDefault="002E1975" w:rsidP="002E1975">
      <w:pPr>
        <w:jc w:val="center"/>
        <w:rPr>
          <w:b/>
          <w:sz w:val="24"/>
          <w:szCs w:val="24"/>
        </w:rPr>
      </w:pPr>
      <w:r>
        <w:rPr>
          <w:b/>
          <w:sz w:val="24"/>
          <w:szCs w:val="24"/>
        </w:rPr>
        <w:t>CAPÍTULO I</w:t>
      </w:r>
    </w:p>
    <w:p w:rsidR="00405941" w:rsidRPr="00EF0C91" w:rsidRDefault="00B51184" w:rsidP="00B51184">
      <w:pPr>
        <w:jc w:val="center"/>
        <w:rPr>
          <w:b/>
          <w:sz w:val="24"/>
          <w:szCs w:val="24"/>
        </w:rPr>
      </w:pPr>
      <w:r w:rsidRPr="00EF0C91">
        <w:rPr>
          <w:b/>
          <w:sz w:val="24"/>
          <w:szCs w:val="24"/>
        </w:rPr>
        <w:t xml:space="preserve">15.1. </w:t>
      </w:r>
      <w:r w:rsidR="00405941" w:rsidRPr="00EF0C91">
        <w:rPr>
          <w:b/>
          <w:sz w:val="24"/>
          <w:szCs w:val="24"/>
        </w:rPr>
        <w:t>DO REGIME DE EXERCÍCIOS DOMICILIARES</w:t>
      </w:r>
    </w:p>
    <w:p w:rsidR="00405941" w:rsidRPr="00405941" w:rsidRDefault="00405941" w:rsidP="00D56194">
      <w:pPr>
        <w:ind w:firstLine="709"/>
      </w:pPr>
    </w:p>
    <w:p w:rsidR="00405941" w:rsidRPr="00405941" w:rsidRDefault="00CE7F95" w:rsidP="00D56194">
      <w:pPr>
        <w:ind w:firstLine="709"/>
      </w:pPr>
      <w:r>
        <w:rPr>
          <w:b/>
        </w:rPr>
        <w:t>Art. 263</w:t>
      </w:r>
      <w:r w:rsidR="00405941" w:rsidRPr="00405941">
        <w:rPr>
          <w:b/>
        </w:rPr>
        <w:t>.</w:t>
      </w:r>
      <w:r w:rsidR="00405941" w:rsidRPr="00405941">
        <w:t xml:space="preserve"> O regime de exercícios domiciliares como compensação da ausência às aulas aplica-se:</w:t>
      </w:r>
    </w:p>
    <w:p w:rsidR="00405941" w:rsidRPr="00405941" w:rsidRDefault="00405941" w:rsidP="00D56194">
      <w:pPr>
        <w:ind w:firstLine="709"/>
      </w:pPr>
      <w:r w:rsidRPr="00405941">
        <w:t xml:space="preserve">I </w:t>
      </w:r>
      <w:r w:rsidR="00B51184">
        <w:t>–</w:t>
      </w:r>
      <w:r w:rsidRPr="00405941">
        <w:t xml:space="preserve"> à aluna gestante, durante 90 (noventas) dias, a partir do 8º (oitavo) mês de gestação, desde que comprovado por atestado médico;</w:t>
      </w:r>
    </w:p>
    <w:p w:rsidR="00405941" w:rsidRPr="00405941" w:rsidRDefault="00405941" w:rsidP="00D56194">
      <w:pPr>
        <w:ind w:firstLine="709"/>
      </w:pPr>
      <w:r w:rsidRPr="00405941">
        <w:lastRenderedPageBreak/>
        <w:t xml:space="preserve">II </w:t>
      </w:r>
      <w:r w:rsidR="00B51184">
        <w:t>–</w:t>
      </w:r>
      <w:r w:rsidR="00C97D63">
        <w:t xml:space="preserve"> </w:t>
      </w:r>
      <w:r w:rsidR="00B51184">
        <w:t>à</w:t>
      </w:r>
      <w:r w:rsidRPr="00405941">
        <w:t xml:space="preserve"> aluna adotante, durante 90 (noventas) dias, a partir da data da guarda, desde que comprovada por decisão judicial;</w:t>
      </w:r>
    </w:p>
    <w:p w:rsidR="00FC42B9" w:rsidRDefault="00405941" w:rsidP="00D56194">
      <w:pPr>
        <w:ind w:firstLine="709"/>
      </w:pPr>
      <w:r w:rsidRPr="00405941">
        <w:t xml:space="preserve">III </w:t>
      </w:r>
      <w:r w:rsidR="00B51184">
        <w:t>–</w:t>
      </w:r>
      <w:r w:rsidR="00C97D63">
        <w:t xml:space="preserve"> </w:t>
      </w:r>
      <w:r w:rsidR="00FC42B9">
        <w:t xml:space="preserve">ao </w:t>
      </w:r>
      <w:r w:rsidR="00C42223">
        <w:t>estudante</w:t>
      </w:r>
      <w:r w:rsidR="00FC42B9">
        <w:t xml:space="preserve"> portador de afecção que gera</w:t>
      </w:r>
      <w:r w:rsidR="00C97D63">
        <w:t xml:space="preserve"> </w:t>
      </w:r>
      <w:r w:rsidR="00FC42B9" w:rsidRPr="00FC42B9">
        <w:t>incapacidade física relativa, incompatível com a fre</w:t>
      </w:r>
      <w:r w:rsidR="00FC42B9">
        <w:t>qu</w:t>
      </w:r>
      <w:r w:rsidR="00FC42B9" w:rsidRPr="00FC42B9">
        <w:t>ên</w:t>
      </w:r>
      <w:r w:rsidR="00FC42B9">
        <w:t>cia aos trabalhos escolares,</w:t>
      </w:r>
      <w:r w:rsidR="00FC42B9" w:rsidRPr="00FC42B9">
        <w:t xml:space="preserve"> desde que se verifique a conservação das condições intelectuais e emocionais necessárias para o prosseguimento da atividade escolar em novos mold</w:t>
      </w:r>
      <w:r w:rsidR="00152B34">
        <w:t xml:space="preserve">es; </w:t>
      </w:r>
    </w:p>
    <w:p w:rsidR="00405941" w:rsidRPr="00405941" w:rsidRDefault="00405941" w:rsidP="00D56194">
      <w:pPr>
        <w:ind w:firstLine="709"/>
      </w:pPr>
      <w:r w:rsidRPr="00405941">
        <w:t xml:space="preserve">IV </w:t>
      </w:r>
      <w:r w:rsidR="00B51184">
        <w:t>–</w:t>
      </w:r>
      <w:r w:rsidRPr="00405941">
        <w:t xml:space="preserve"> aos participantes de congresso científico, de âmbito regional, nacional e internacional;</w:t>
      </w:r>
      <w:r w:rsidR="000D4B56">
        <w:t xml:space="preserve"> </w:t>
      </w:r>
      <w:proofErr w:type="gramStart"/>
      <w:r w:rsidR="000D4B56">
        <w:t>ou</w:t>
      </w:r>
      <w:proofErr w:type="gramEnd"/>
    </w:p>
    <w:p w:rsidR="00405941" w:rsidRPr="00405941" w:rsidRDefault="00405941" w:rsidP="00D56194">
      <w:pPr>
        <w:ind w:firstLine="709"/>
      </w:pPr>
      <w:r w:rsidRPr="00405941">
        <w:t xml:space="preserve">V </w:t>
      </w:r>
      <w:r w:rsidR="00B51184">
        <w:t>–</w:t>
      </w:r>
      <w:r w:rsidRPr="00405941">
        <w:t xml:space="preserve"> aos participantes de competições artísticas ou desportivas, de âmbito regional, nacional e internacional, desde que registrados como </w:t>
      </w:r>
      <w:r w:rsidR="007C0539">
        <w:t>participantes</w:t>
      </w:r>
      <w:r w:rsidRPr="00405941">
        <w:t xml:space="preserve"> oficiais.</w:t>
      </w:r>
    </w:p>
    <w:p w:rsidR="00405941" w:rsidRDefault="00285424" w:rsidP="00D56194">
      <w:pPr>
        <w:ind w:firstLine="709"/>
      </w:pPr>
      <w:r w:rsidRPr="00285424">
        <w:t>Parágrafo único.</w:t>
      </w:r>
      <w:r w:rsidR="00405941" w:rsidRPr="00405941">
        <w:t xml:space="preserve"> Devidamente comprovadas por laudo emitido pela Junta Médica da UFRN, o período do regime d</w:t>
      </w:r>
      <w:r w:rsidR="004C6F4A">
        <w:t>e exercícios domiciliares pode</w:t>
      </w:r>
      <w:r w:rsidR="00405941" w:rsidRPr="00405941">
        <w:t xml:space="preserve"> ser prorrogado, n</w:t>
      </w:r>
      <w:r w:rsidR="00FC42B9">
        <w:t>as situações especificadas nos i</w:t>
      </w:r>
      <w:r w:rsidR="00405941" w:rsidRPr="00405941">
        <w:t xml:space="preserve">ncisos I e III deste artigo, ou solicitado antes do prazo, apenas na situação especificada no </w:t>
      </w:r>
      <w:r w:rsidR="00FC42B9">
        <w:t>i</w:t>
      </w:r>
      <w:r w:rsidR="00405941" w:rsidRPr="00405941">
        <w:t>nciso I deste artigo.</w:t>
      </w:r>
    </w:p>
    <w:p w:rsidR="00FC42B9" w:rsidRPr="00405941" w:rsidRDefault="00FC42B9" w:rsidP="00D56194">
      <w:pPr>
        <w:ind w:firstLine="709"/>
      </w:pPr>
    </w:p>
    <w:p w:rsidR="00405941" w:rsidRPr="00405941" w:rsidRDefault="00455146" w:rsidP="00D56194">
      <w:pPr>
        <w:ind w:firstLine="709"/>
      </w:pPr>
      <w:r>
        <w:rPr>
          <w:b/>
        </w:rPr>
        <w:t>Art. 264</w:t>
      </w:r>
      <w:r w:rsidR="00405941" w:rsidRPr="00405941">
        <w:rPr>
          <w:b/>
        </w:rPr>
        <w:t>.</w:t>
      </w:r>
      <w:r w:rsidR="00405941" w:rsidRPr="00405941">
        <w:t xml:space="preserve"> O regime de exercícios dom</w:t>
      </w:r>
      <w:r w:rsidR="00842FDF">
        <w:t>iciliares é requerido pelo interessado à coordenação do c</w:t>
      </w:r>
      <w:r w:rsidR="00405941" w:rsidRPr="00405941">
        <w:t>urso.</w:t>
      </w:r>
    </w:p>
    <w:p w:rsidR="00405941" w:rsidRPr="00405941" w:rsidRDefault="00405941" w:rsidP="00D56194">
      <w:pPr>
        <w:ind w:firstLine="709"/>
      </w:pPr>
      <w:r w:rsidRPr="00405941">
        <w:t xml:space="preserve">§ 1º Para os portadores de afecções, o requerimento de que trata o </w:t>
      </w:r>
      <w:r w:rsidRPr="00405941">
        <w:rPr>
          <w:i/>
        </w:rPr>
        <w:t>caput</w:t>
      </w:r>
      <w:r w:rsidR="00842FDF">
        <w:t xml:space="preserve"> deste artigo deve</w:t>
      </w:r>
      <w:r w:rsidRPr="00405941">
        <w:t xml:space="preserve"> ser providenciado tão logo seja atestada a afecção, tendo como p</w:t>
      </w:r>
      <w:r w:rsidR="00842FDF">
        <w:t xml:space="preserve">razo máximo de apresentação </w:t>
      </w:r>
      <w:r w:rsidRPr="00405941">
        <w:t>a metade do período previsto no atestado médico para o afastamento.</w:t>
      </w:r>
    </w:p>
    <w:p w:rsidR="00405941" w:rsidRPr="00405941" w:rsidRDefault="00405941" w:rsidP="00D56194">
      <w:pPr>
        <w:ind w:firstLine="709"/>
      </w:pPr>
      <w:r w:rsidRPr="00405941">
        <w:t>§ 2º Para os participantes de congresso científico e de competições artísticas ou desportivas, de âmbito regional, nacional ou internacional, é necessário formalizar pedido antes do início do evento e, posteriormente, entregar comprovação oficial de participação no mesmo.</w:t>
      </w:r>
    </w:p>
    <w:p w:rsidR="00405941" w:rsidRPr="00405941" w:rsidRDefault="00405941" w:rsidP="001B5575">
      <w:pPr>
        <w:ind w:firstLine="709"/>
      </w:pPr>
      <w:r w:rsidRPr="00405941">
        <w:t xml:space="preserve">§ </w:t>
      </w:r>
      <w:r w:rsidR="004E42C1">
        <w:t>3º A J</w:t>
      </w:r>
      <w:r w:rsidR="00761A93">
        <w:t>unta Médica da UFRN deve</w:t>
      </w:r>
      <w:r w:rsidRPr="00405941">
        <w:t xml:space="preserve"> ser ouvida nos casos de portadores de afecções</w:t>
      </w:r>
      <w:r w:rsidR="001B5575">
        <w:t>, quando a coordenação do curso julgar necessá</w:t>
      </w:r>
      <w:r w:rsidR="003973FC">
        <w:t xml:space="preserve">rio. </w:t>
      </w:r>
    </w:p>
    <w:p w:rsidR="00405941" w:rsidRPr="00405941" w:rsidRDefault="00761A93" w:rsidP="00D56194">
      <w:pPr>
        <w:ind w:firstLine="709"/>
      </w:pPr>
      <w:r>
        <w:t>§ 4º Compete à coordenação do c</w:t>
      </w:r>
      <w:r w:rsidR="00405941" w:rsidRPr="00405941">
        <w:t>urso apreciar a solicitação do requerente.</w:t>
      </w:r>
    </w:p>
    <w:p w:rsidR="00405941" w:rsidRDefault="00405941" w:rsidP="00D56194">
      <w:pPr>
        <w:ind w:firstLine="709"/>
      </w:pPr>
      <w:r w:rsidRPr="00405941">
        <w:t>§ 5º Em caso de</w:t>
      </w:r>
      <w:r w:rsidR="00B80643">
        <w:t xml:space="preserve"> deferimento, a coordenação do c</w:t>
      </w:r>
      <w:r w:rsidRPr="00405941">
        <w:t xml:space="preserve">urso </w:t>
      </w:r>
      <w:r w:rsidR="00B80643">
        <w:t>notifica</w:t>
      </w:r>
      <w:r w:rsidRPr="00405941">
        <w:t xml:space="preserve"> os professores responsáveis pelos componentes curriculares nos quais o </w:t>
      </w:r>
      <w:r w:rsidR="00C42223">
        <w:t>estudante</w:t>
      </w:r>
      <w:r w:rsidRPr="00405941">
        <w:t xml:space="preserve"> encontra-se matriculado.</w:t>
      </w:r>
    </w:p>
    <w:p w:rsidR="00B80643" w:rsidRPr="00405941" w:rsidRDefault="00B80643" w:rsidP="00D56194">
      <w:pPr>
        <w:ind w:firstLine="709"/>
      </w:pPr>
    </w:p>
    <w:p w:rsidR="00405941" w:rsidRPr="00405941" w:rsidRDefault="00455146" w:rsidP="00D56194">
      <w:pPr>
        <w:ind w:firstLine="709"/>
      </w:pPr>
      <w:r>
        <w:rPr>
          <w:b/>
        </w:rPr>
        <w:t>Art. 265</w:t>
      </w:r>
      <w:r w:rsidR="00405941" w:rsidRPr="00405941">
        <w:rPr>
          <w:b/>
        </w:rPr>
        <w:t>.</w:t>
      </w:r>
      <w:r w:rsidR="00405941" w:rsidRPr="00405941">
        <w:t xml:space="preserve"> Para atender às especificidades do regime de exercícios domiciliares, os professores </w:t>
      </w:r>
      <w:r>
        <w:t>elaboram</w:t>
      </w:r>
      <w:r w:rsidR="00405941" w:rsidRPr="00405941">
        <w:t xml:space="preserve"> um programa especial de estudos a ser cumprido pelo </w:t>
      </w:r>
      <w:r w:rsidR="00C42223">
        <w:t>estudante</w:t>
      </w:r>
      <w:r w:rsidR="00405941" w:rsidRPr="00405941">
        <w:t xml:space="preserve">, compatível com </w:t>
      </w:r>
      <w:r w:rsidR="006B0ACA">
        <w:t xml:space="preserve">sua </w:t>
      </w:r>
      <w:r w:rsidR="00925BBE">
        <w:t>situação</w:t>
      </w:r>
      <w:r w:rsidR="00405941" w:rsidRPr="00405941">
        <w:t>.</w:t>
      </w:r>
    </w:p>
    <w:p w:rsidR="00405941" w:rsidRPr="00405941" w:rsidRDefault="00405941" w:rsidP="00D56194">
      <w:pPr>
        <w:ind w:firstLine="709"/>
      </w:pPr>
      <w:r w:rsidRPr="00405941">
        <w:t xml:space="preserve">§ 1º O programa especial de estudos de que trata o </w:t>
      </w:r>
      <w:r w:rsidRPr="00405941">
        <w:rPr>
          <w:i/>
        </w:rPr>
        <w:t>caput</w:t>
      </w:r>
      <w:r w:rsidRPr="00405941">
        <w:t xml:space="preserve"> deste art</w:t>
      </w:r>
      <w:r w:rsidR="006B0ACA">
        <w:t xml:space="preserve">igo </w:t>
      </w:r>
      <w:r w:rsidR="00455146">
        <w:t>abrange</w:t>
      </w:r>
      <w:r w:rsidRPr="00405941">
        <w:t xml:space="preserve"> a programação do componente curricular durante o período do regime de exercícios domiciliares.</w:t>
      </w:r>
    </w:p>
    <w:p w:rsidR="00405941" w:rsidRPr="00405941" w:rsidRDefault="00925BBE" w:rsidP="00D56194">
      <w:pPr>
        <w:ind w:firstLine="709"/>
      </w:pPr>
      <w:r>
        <w:t>§ 2</w:t>
      </w:r>
      <w:r w:rsidR="00405941" w:rsidRPr="00405941">
        <w:t xml:space="preserve">º </w:t>
      </w:r>
      <w:r>
        <w:t xml:space="preserve">O </w:t>
      </w:r>
      <w:r w:rsidR="00405941" w:rsidRPr="00405941">
        <w:t xml:space="preserve">prazo máximo </w:t>
      </w:r>
      <w:r>
        <w:t xml:space="preserve">para elaboração do </w:t>
      </w:r>
      <w:r w:rsidRPr="00405941">
        <w:t xml:space="preserve">programa especial de estudos </w:t>
      </w:r>
      <w:r>
        <w:t xml:space="preserve">é de </w:t>
      </w:r>
      <w:proofErr w:type="gramStart"/>
      <w:r>
        <w:t>5</w:t>
      </w:r>
      <w:proofErr w:type="gramEnd"/>
      <w:r>
        <w:t xml:space="preserve"> (cinco) dias úteis após a notificação</w:t>
      </w:r>
      <w:r w:rsidR="00405941" w:rsidRPr="00405941">
        <w:t>.</w:t>
      </w:r>
    </w:p>
    <w:p w:rsidR="00405941" w:rsidRDefault="00925BBE" w:rsidP="00D56194">
      <w:pPr>
        <w:ind w:firstLine="709"/>
      </w:pPr>
      <w:r>
        <w:t>§ 3</w:t>
      </w:r>
      <w:r w:rsidR="00405941" w:rsidRPr="00405941">
        <w:t xml:space="preserve">º Em nenhuma hipótese, o programa especial de estudos </w:t>
      </w:r>
      <w:r w:rsidR="00455146">
        <w:t>elimina</w:t>
      </w:r>
      <w:r w:rsidR="00405941" w:rsidRPr="00405941">
        <w:t xml:space="preserve"> as avaliações para verificação do </w:t>
      </w:r>
      <w:r w:rsidR="007746E2">
        <w:t>rendimento acadêmico</w:t>
      </w:r>
      <w:r w:rsidR="00405941" w:rsidRPr="00405941">
        <w:t>.</w:t>
      </w:r>
    </w:p>
    <w:p w:rsidR="00455146" w:rsidRPr="00405941" w:rsidRDefault="00455146" w:rsidP="00455146">
      <w:pPr>
        <w:ind w:firstLine="709"/>
      </w:pPr>
    </w:p>
    <w:p w:rsidR="00455146" w:rsidRDefault="003C1FB1" w:rsidP="00455146">
      <w:pPr>
        <w:ind w:firstLine="709"/>
      </w:pPr>
      <w:r>
        <w:rPr>
          <w:b/>
        </w:rPr>
        <w:t>Art. 266</w:t>
      </w:r>
      <w:r w:rsidR="00455146" w:rsidRPr="00405941">
        <w:rPr>
          <w:b/>
        </w:rPr>
        <w:t>.</w:t>
      </w:r>
      <w:r w:rsidR="00455146">
        <w:t xml:space="preserve"> O</w:t>
      </w:r>
      <w:r w:rsidR="00455146" w:rsidRPr="00405941">
        <w:t xml:space="preserve"> programa especia</w:t>
      </w:r>
      <w:r w:rsidR="00455146">
        <w:t>l</w:t>
      </w:r>
      <w:r w:rsidR="00455146" w:rsidRPr="00405941">
        <w:t xml:space="preserve"> de estudos </w:t>
      </w:r>
      <w:r w:rsidR="00455146">
        <w:t>previsto para o exercício domiciliar</w:t>
      </w:r>
      <w:r w:rsidR="00455146" w:rsidRPr="00405941">
        <w:t xml:space="preserve"> não </w:t>
      </w:r>
      <w:r w:rsidR="00455146">
        <w:t>pode prever</w:t>
      </w:r>
      <w:r w:rsidR="00455146" w:rsidRPr="00405941">
        <w:t xml:space="preserve"> </w:t>
      </w:r>
      <w:r w:rsidR="00455146">
        <w:t>procedimentos</w:t>
      </w:r>
      <w:r w:rsidR="00455146" w:rsidRPr="00405941">
        <w:t xml:space="preserve"> que impliquem exposição do </w:t>
      </w:r>
      <w:r w:rsidR="00BC3520">
        <w:t>estudante</w:t>
      </w:r>
      <w:r w:rsidR="00455146" w:rsidRPr="00405941">
        <w:t xml:space="preserve"> a situações </w:t>
      </w:r>
      <w:r w:rsidR="00455146">
        <w:t>incompatíveis com seu estado nem atividades de</w:t>
      </w:r>
      <w:r w:rsidR="00455146" w:rsidRPr="00405941">
        <w:t xml:space="preserve"> caráter exp</w:t>
      </w:r>
      <w:r w:rsidR="00455146">
        <w:t>erimental ou de atuação prática que não possam ser executadas pelo estudante.</w:t>
      </w:r>
    </w:p>
    <w:p w:rsidR="00455146" w:rsidRDefault="00455146" w:rsidP="00455146">
      <w:pPr>
        <w:ind w:firstLine="709"/>
      </w:pPr>
      <w:r>
        <w:t xml:space="preserve">§ 1º </w:t>
      </w:r>
      <w:r w:rsidR="006A23A9">
        <w:t>O</w:t>
      </w:r>
      <w:r w:rsidRPr="00405941">
        <w:t xml:space="preserve"> programa especia</w:t>
      </w:r>
      <w:r w:rsidR="006A23A9">
        <w:t>l</w:t>
      </w:r>
      <w:r w:rsidRPr="00405941">
        <w:t xml:space="preserve"> de estudos </w:t>
      </w:r>
      <w:r w:rsidR="006A23A9">
        <w:t>deve</w:t>
      </w:r>
      <w:r>
        <w:t xml:space="preserve"> prever </w:t>
      </w:r>
      <w:r w:rsidR="00BC3520">
        <w:t xml:space="preserve">outros </w:t>
      </w:r>
      <w:r>
        <w:t>forma</w:t>
      </w:r>
      <w:r w:rsidR="00BC3520">
        <w:t xml:space="preserve">tos para que sejam </w:t>
      </w:r>
      <w:r>
        <w:t>cum</w:t>
      </w:r>
      <w:r w:rsidR="00BC3520">
        <w:t>pridos</w:t>
      </w:r>
      <w:r>
        <w:t xml:space="preserve"> os objetivos de ensino-aprendizagem, compatíveis com a situação do estudante.</w:t>
      </w:r>
    </w:p>
    <w:p w:rsidR="00455146" w:rsidRDefault="00455146" w:rsidP="00455146">
      <w:pPr>
        <w:ind w:firstLine="709"/>
      </w:pPr>
      <w:r>
        <w:t xml:space="preserve">§ 2º Não </w:t>
      </w:r>
      <w:r w:rsidR="00BC3520">
        <w:t>existindo alternativa</w:t>
      </w:r>
      <w:r>
        <w:t xml:space="preserve">s, </w:t>
      </w:r>
      <w:r w:rsidR="00BC3520">
        <w:t>os procedimentos e</w:t>
      </w:r>
      <w:r>
        <w:t xml:space="preserve"> atividades incompatíveis com o estado do </w:t>
      </w:r>
      <w:r w:rsidR="00BC3520">
        <w:t>estudante</w:t>
      </w:r>
      <w:r>
        <w:t xml:space="preserve"> </w:t>
      </w:r>
      <w:r w:rsidR="00BC3520">
        <w:t xml:space="preserve">devem ser efetuados </w:t>
      </w:r>
      <w:r>
        <w:t xml:space="preserve">após o encerramento dos exercícios domiciliares. </w:t>
      </w:r>
    </w:p>
    <w:p w:rsidR="00925BBE" w:rsidRPr="00405941" w:rsidRDefault="00925BBE" w:rsidP="00D56194">
      <w:pPr>
        <w:ind w:firstLine="709"/>
      </w:pPr>
    </w:p>
    <w:p w:rsidR="00405941" w:rsidRPr="00405941" w:rsidRDefault="00CE7F95" w:rsidP="00D56194">
      <w:pPr>
        <w:ind w:firstLine="709"/>
      </w:pPr>
      <w:r>
        <w:rPr>
          <w:b/>
        </w:rPr>
        <w:t>Art. 267</w:t>
      </w:r>
      <w:r w:rsidR="00405941" w:rsidRPr="00405941">
        <w:rPr>
          <w:b/>
        </w:rPr>
        <w:t>.</w:t>
      </w:r>
      <w:r w:rsidR="00405941" w:rsidRPr="00405941">
        <w:t xml:space="preserve"> Encerrado o regime de exercícios domiciliares, o </w:t>
      </w:r>
      <w:r w:rsidR="00C42223">
        <w:t>estudante</w:t>
      </w:r>
      <w:r w:rsidR="00405941" w:rsidRPr="00405941">
        <w:t xml:space="preserve"> fica obrigado a realizar as avaliações para verificação do </w:t>
      </w:r>
      <w:r w:rsidR="007746E2">
        <w:t>rendimento acadêmico</w:t>
      </w:r>
      <w:r w:rsidR="00925BBE">
        <w:t xml:space="preserve"> que não tenham sido realizadas</w:t>
      </w:r>
      <w:r w:rsidR="00405941" w:rsidRPr="00405941">
        <w:t>.</w:t>
      </w:r>
    </w:p>
    <w:p w:rsidR="00405941" w:rsidRPr="00405941" w:rsidRDefault="00285424" w:rsidP="00D56194">
      <w:pPr>
        <w:ind w:firstLine="709"/>
      </w:pPr>
      <w:r w:rsidRPr="00285424">
        <w:t>Parágrafo único.</w:t>
      </w:r>
      <w:r w:rsidR="00405941" w:rsidRPr="00405941">
        <w:t xml:space="preserve"> A realização das avaliações </w:t>
      </w:r>
      <w:r w:rsidR="00925BBE">
        <w:t>não pode</w:t>
      </w:r>
      <w:r w:rsidR="00405941" w:rsidRPr="00405941">
        <w:t xml:space="preserve"> ultrapassar 30 (trinta) dias contados a partir do término do período do regime de exercícios domiciliares.</w:t>
      </w:r>
    </w:p>
    <w:p w:rsidR="00925BBE" w:rsidRDefault="00925BBE" w:rsidP="00D56194">
      <w:pPr>
        <w:ind w:firstLine="709"/>
        <w:rPr>
          <w:b/>
        </w:rPr>
      </w:pPr>
    </w:p>
    <w:p w:rsidR="00405941" w:rsidRDefault="004D6C9D" w:rsidP="00D56194">
      <w:pPr>
        <w:ind w:firstLine="709"/>
      </w:pPr>
      <w:r>
        <w:rPr>
          <w:b/>
        </w:rPr>
        <w:t>Art. 268</w:t>
      </w:r>
      <w:r w:rsidR="00405941" w:rsidRPr="00405941">
        <w:rPr>
          <w:b/>
        </w:rPr>
        <w:t>.</w:t>
      </w:r>
      <w:r w:rsidR="00405941" w:rsidRPr="00405941">
        <w:t xml:space="preserve"> Decorrido o prazo do regime de exercícios domiciliares, ainda dentro do período letivo, o </w:t>
      </w:r>
      <w:r w:rsidR="00C42223">
        <w:t>estudante</w:t>
      </w:r>
      <w:r w:rsidR="00A56508">
        <w:t xml:space="preserve"> se reintegra</w:t>
      </w:r>
      <w:r w:rsidR="00405941" w:rsidRPr="00405941">
        <w:t xml:space="preserve"> ao regime normal, submetendo-se à frequência e avaliação regulares dos componentes curriculares.</w:t>
      </w:r>
    </w:p>
    <w:p w:rsidR="00925BBE" w:rsidRPr="00405941" w:rsidRDefault="00925BBE" w:rsidP="00D56194">
      <w:pPr>
        <w:ind w:firstLine="709"/>
      </w:pPr>
    </w:p>
    <w:p w:rsidR="00405941" w:rsidRPr="00405941" w:rsidRDefault="004D6C9D" w:rsidP="00D56194">
      <w:pPr>
        <w:ind w:firstLine="709"/>
      </w:pPr>
      <w:r>
        <w:rPr>
          <w:b/>
        </w:rPr>
        <w:t>Art. 269</w:t>
      </w:r>
      <w:r w:rsidR="00405941" w:rsidRPr="00405941">
        <w:rPr>
          <w:b/>
        </w:rPr>
        <w:t>.</w:t>
      </w:r>
      <w:r w:rsidR="00405941" w:rsidRPr="00405941">
        <w:t xml:space="preserve"> Para o </w:t>
      </w:r>
      <w:r w:rsidR="00C42223">
        <w:t>estudante</w:t>
      </w:r>
      <w:r w:rsidR="00405941" w:rsidRPr="00405941">
        <w:t xml:space="preserve"> amparado pelo regime de exercícios domiciliares que não tenha se submetido às avaliações necessárias até </w:t>
      </w:r>
      <w:r w:rsidR="00A56508">
        <w:t>o término do período letivo, s</w:t>
      </w:r>
      <w:r w:rsidR="00405941" w:rsidRPr="00405941">
        <w:t xml:space="preserve">ão atribuídos resultados provisórios </w:t>
      </w:r>
      <w:r w:rsidR="00405941" w:rsidRPr="00405941">
        <w:lastRenderedPageBreak/>
        <w:t xml:space="preserve">– frequência e média final iguais a </w:t>
      </w:r>
      <w:proofErr w:type="gramStart"/>
      <w:r w:rsidR="00405941" w:rsidRPr="00405941">
        <w:t>0</w:t>
      </w:r>
      <w:proofErr w:type="gramEnd"/>
      <w:r w:rsidR="00405941" w:rsidRPr="00405941">
        <w:t xml:space="preserve"> (zero) – para efeito de consolidação da turma do componente curricular no sistema oficial de registro e controle acadêmico.</w:t>
      </w:r>
    </w:p>
    <w:p w:rsidR="00405941" w:rsidRPr="00405941" w:rsidRDefault="00285424" w:rsidP="00D56194">
      <w:pPr>
        <w:ind w:firstLine="709"/>
      </w:pPr>
      <w:r w:rsidRPr="00285424">
        <w:t>Parágrafo único.</w:t>
      </w:r>
      <w:r w:rsidR="00A56508">
        <w:t xml:space="preserve"> Os resultados provisórios s</w:t>
      </w:r>
      <w:r w:rsidR="00405941" w:rsidRPr="00405941">
        <w:t>ão posteriormente retificados</w:t>
      </w:r>
      <w:r w:rsidR="00A56508">
        <w:t>,</w:t>
      </w:r>
      <w:r w:rsidR="00405941" w:rsidRPr="00405941">
        <w:t xml:space="preserve"> de acordo com normas relativas a este fim.</w:t>
      </w:r>
    </w:p>
    <w:p w:rsidR="00405941" w:rsidRPr="00405941" w:rsidRDefault="00405941" w:rsidP="00D56194">
      <w:pPr>
        <w:ind w:firstLine="709"/>
      </w:pPr>
    </w:p>
    <w:p w:rsidR="002E1975" w:rsidRDefault="002E1975" w:rsidP="002E1975">
      <w:pPr>
        <w:jc w:val="center"/>
        <w:rPr>
          <w:b/>
          <w:sz w:val="24"/>
          <w:szCs w:val="24"/>
        </w:rPr>
      </w:pPr>
      <w:r>
        <w:rPr>
          <w:b/>
          <w:sz w:val="24"/>
          <w:szCs w:val="24"/>
        </w:rPr>
        <w:t>CAPÍTULO II</w:t>
      </w:r>
    </w:p>
    <w:p w:rsidR="00405941" w:rsidRPr="00EF0C91" w:rsidRDefault="00862382" w:rsidP="00862382">
      <w:pPr>
        <w:jc w:val="center"/>
        <w:rPr>
          <w:b/>
          <w:sz w:val="24"/>
          <w:szCs w:val="24"/>
        </w:rPr>
      </w:pPr>
      <w:r w:rsidRPr="00EF0C91">
        <w:rPr>
          <w:b/>
          <w:sz w:val="24"/>
          <w:szCs w:val="24"/>
        </w:rPr>
        <w:t xml:space="preserve">15.2. </w:t>
      </w:r>
      <w:r w:rsidR="00405941" w:rsidRPr="00EF0C91">
        <w:rPr>
          <w:b/>
          <w:sz w:val="24"/>
          <w:szCs w:val="24"/>
        </w:rPr>
        <w:t>DO APROVEITAMENTO DE ESTUDOS</w:t>
      </w:r>
    </w:p>
    <w:p w:rsidR="00405941" w:rsidRPr="00405941" w:rsidRDefault="00405941" w:rsidP="00D56194">
      <w:pPr>
        <w:ind w:firstLine="709"/>
      </w:pPr>
    </w:p>
    <w:p w:rsidR="00405941" w:rsidRPr="00405941" w:rsidRDefault="004D6C9D" w:rsidP="00D56194">
      <w:pPr>
        <w:ind w:firstLine="709"/>
      </w:pPr>
      <w:r>
        <w:rPr>
          <w:b/>
        </w:rPr>
        <w:t>Art. 270</w:t>
      </w:r>
      <w:r w:rsidR="00405941" w:rsidRPr="00405941">
        <w:rPr>
          <w:b/>
        </w:rPr>
        <w:t>.</w:t>
      </w:r>
      <w:r w:rsidR="00405941" w:rsidRPr="00405941">
        <w:t xml:space="preserve"> Os estudos realizados por </w:t>
      </w:r>
      <w:r w:rsidR="00C42223">
        <w:t>estudante</w:t>
      </w:r>
      <w:r w:rsidR="00405941" w:rsidRPr="00405941">
        <w:t>s em instituições de ensino superior, nacionais ou estrangeiras, em cursos de graduação ou pós-graduação em sentido estrito,</w:t>
      </w:r>
      <w:r w:rsidR="00AD7E80">
        <w:t xml:space="preserve"> podem</w:t>
      </w:r>
      <w:r w:rsidR="00405941" w:rsidRPr="00405941">
        <w:t xml:space="preserve"> ser aproveitados pela UFRN.</w:t>
      </w:r>
    </w:p>
    <w:p w:rsidR="00405941" w:rsidRPr="00405941" w:rsidRDefault="00405941" w:rsidP="00D56194">
      <w:pPr>
        <w:ind w:firstLine="709"/>
      </w:pPr>
      <w:r w:rsidRPr="00405941">
        <w:t>§ 1º O aproveitamento de que trata o presente ar</w:t>
      </w:r>
      <w:r w:rsidR="00AD7E80">
        <w:t>tigo somente pode</w:t>
      </w:r>
      <w:r w:rsidRPr="00405941">
        <w:t xml:space="preserve"> ocorrer para estudos realizados antes do período leti</w:t>
      </w:r>
      <w:r w:rsidR="00AD7E80">
        <w:t xml:space="preserve">vo de ingresso do </w:t>
      </w:r>
      <w:r w:rsidR="00C42223">
        <w:t>estudante</w:t>
      </w:r>
      <w:r w:rsidR="00AD7E80">
        <w:t xml:space="preserve"> </w:t>
      </w:r>
      <w:r w:rsidR="00594633" w:rsidRPr="001740EF">
        <w:t xml:space="preserve">no </w:t>
      </w:r>
      <w:r w:rsidR="001740EF" w:rsidRPr="001740EF">
        <w:t>programa atual n</w:t>
      </w:r>
      <w:r w:rsidR="00AD7E80" w:rsidRPr="001740EF">
        <w:t>a</w:t>
      </w:r>
      <w:r w:rsidR="00AD7E80">
        <w:t xml:space="preserve"> UFRN</w:t>
      </w:r>
      <w:r w:rsidRPr="00405941">
        <w:t>.</w:t>
      </w:r>
    </w:p>
    <w:p w:rsidR="00405941" w:rsidRPr="00405941" w:rsidRDefault="00405941" w:rsidP="00D56194">
      <w:pPr>
        <w:ind w:firstLine="709"/>
      </w:pPr>
      <w:r w:rsidRPr="00405941">
        <w:t>§ 2º Nã</w:t>
      </w:r>
      <w:r w:rsidR="00525C26">
        <w:t>o pode haver aproveitamento de</w:t>
      </w:r>
      <w:r w:rsidR="00B94EAD">
        <w:t xml:space="preserve"> </w:t>
      </w:r>
      <w:r w:rsidR="00774517">
        <w:t>atividades acadêmicas</w:t>
      </w:r>
      <w:r w:rsidRPr="00405941">
        <w:t>, exceto para</w:t>
      </w:r>
      <w:r w:rsidR="00B94EAD">
        <w:t xml:space="preserve"> </w:t>
      </w:r>
      <w:r w:rsidR="002B0847">
        <w:t>as</w:t>
      </w:r>
      <w:r w:rsidR="00B94EAD">
        <w:t xml:space="preserve"> </w:t>
      </w:r>
      <w:r w:rsidR="00C866CD">
        <w:t>atividades coletivas</w:t>
      </w:r>
      <w:r w:rsidRPr="00405941">
        <w:t>.</w:t>
      </w:r>
    </w:p>
    <w:p w:rsidR="00405941" w:rsidRDefault="00405941" w:rsidP="00D56194">
      <w:pPr>
        <w:ind w:firstLine="709"/>
      </w:pPr>
      <w:r w:rsidRPr="00405941">
        <w:t xml:space="preserve">§ 3º Os cursos </w:t>
      </w:r>
      <w:r w:rsidR="00AD7E80" w:rsidRPr="00405941">
        <w:t xml:space="preserve">nacionais </w:t>
      </w:r>
      <w:r w:rsidRPr="00405941">
        <w:t xml:space="preserve">de graduação ou pós-graduação a que se refere o </w:t>
      </w:r>
      <w:r w:rsidRPr="00405941">
        <w:rPr>
          <w:i/>
        </w:rPr>
        <w:t>caput</w:t>
      </w:r>
      <w:r w:rsidRPr="00405941">
        <w:t xml:space="preserve"> deste artigo deve</w:t>
      </w:r>
      <w:r w:rsidR="00AD7E80">
        <w:t>m</w:t>
      </w:r>
      <w:r w:rsidRPr="00405941">
        <w:t xml:space="preserve"> ser legalmente reconhecidos ou autorizados para que se proceda ao aproveitamento.</w:t>
      </w:r>
    </w:p>
    <w:p w:rsidR="00AD7E80" w:rsidRPr="00405941" w:rsidRDefault="00AD7E80" w:rsidP="00D56194">
      <w:pPr>
        <w:ind w:firstLine="709"/>
      </w:pPr>
    </w:p>
    <w:p w:rsidR="00405941" w:rsidRPr="00405941" w:rsidRDefault="004D6C9D" w:rsidP="00D56194">
      <w:pPr>
        <w:ind w:firstLine="709"/>
      </w:pPr>
      <w:r>
        <w:rPr>
          <w:b/>
        </w:rPr>
        <w:t>Art. 271</w:t>
      </w:r>
      <w:r w:rsidR="00405941" w:rsidRPr="00405941">
        <w:rPr>
          <w:b/>
        </w:rPr>
        <w:t>.</w:t>
      </w:r>
      <w:r w:rsidR="00405941" w:rsidRPr="00405941">
        <w:t xml:space="preserve"> O requerimento do interessado, solicitando aproveitamento de estudos, deverá ser instruído com:</w:t>
      </w:r>
    </w:p>
    <w:p w:rsidR="00405941" w:rsidRPr="00405941" w:rsidRDefault="00405941" w:rsidP="00D56194">
      <w:pPr>
        <w:ind w:firstLine="709"/>
      </w:pPr>
      <w:r w:rsidRPr="00405941">
        <w:t xml:space="preserve">I </w:t>
      </w:r>
      <w:r w:rsidR="00AD7E80">
        <w:t>–</w:t>
      </w:r>
      <w:r w:rsidRPr="00405941">
        <w:t xml:space="preserve"> histórico esco</w:t>
      </w:r>
      <w:r w:rsidR="00AD7E80">
        <w:t>lar atualizado, no qual constem</w:t>
      </w:r>
      <w:r w:rsidRPr="00405941">
        <w:t xml:space="preserve"> os componentes curriculares cursados com suas respectivas cargas horárias e resultados obtidos;</w:t>
      </w:r>
    </w:p>
    <w:p w:rsidR="00405941" w:rsidRPr="00405941" w:rsidRDefault="00405941" w:rsidP="00D56194">
      <w:pPr>
        <w:ind w:firstLine="709"/>
      </w:pPr>
      <w:r w:rsidRPr="00405941">
        <w:t xml:space="preserve">II </w:t>
      </w:r>
      <w:r w:rsidR="00AD7E80">
        <w:t>–</w:t>
      </w:r>
      <w:r w:rsidRPr="00405941">
        <w:t xml:space="preserve"> programa dos componentes curriculares cursados com aprovação;</w:t>
      </w:r>
    </w:p>
    <w:p w:rsidR="00405941" w:rsidRPr="00405941" w:rsidRDefault="00405941" w:rsidP="00D56194">
      <w:pPr>
        <w:ind w:firstLine="709"/>
      </w:pPr>
      <w:r w:rsidRPr="00405941">
        <w:t xml:space="preserve">III </w:t>
      </w:r>
      <w:r w:rsidR="00AD7E80">
        <w:t>–</w:t>
      </w:r>
      <w:r w:rsidRPr="00405941">
        <w:t xml:space="preserve"> prova de autorização ou reconhecimento do curso, quando realizado no Brasil;</w:t>
      </w:r>
      <w:r w:rsidR="000D4B56">
        <w:t xml:space="preserve"> </w:t>
      </w:r>
      <w:proofErr w:type="gramStart"/>
      <w:r w:rsidR="000D4B56">
        <w:t>e</w:t>
      </w:r>
      <w:proofErr w:type="gramEnd"/>
    </w:p>
    <w:p w:rsidR="00405941" w:rsidRPr="00405941" w:rsidRDefault="00405941" w:rsidP="00D56194">
      <w:pPr>
        <w:ind w:firstLine="709"/>
      </w:pPr>
      <w:r w:rsidRPr="00405941">
        <w:t xml:space="preserve">IV </w:t>
      </w:r>
      <w:r w:rsidR="00AD7E80">
        <w:t>–</w:t>
      </w:r>
      <w:r w:rsidRPr="00405941">
        <w:t xml:space="preserve"> documento emitido por órgão competente, do país de origem, que comprove ser estudo em curso de graduação de instituição de ensino superior ou em curso de pós-graduação em sentido estrito, quando realizado no exterior.</w:t>
      </w:r>
    </w:p>
    <w:p w:rsidR="00405941" w:rsidRPr="00405941" w:rsidRDefault="00405941" w:rsidP="00D56194">
      <w:pPr>
        <w:ind w:firstLine="709"/>
      </w:pPr>
      <w:r w:rsidRPr="00405941">
        <w:t>§ 1</w:t>
      </w:r>
      <w:r w:rsidR="008D7C1F">
        <w:t>º Quando se tratar de documento</w:t>
      </w:r>
      <w:r w:rsidRPr="00405941">
        <w:t xml:space="preserve"> oriundo</w:t>
      </w:r>
      <w:r w:rsidR="008D7C1F">
        <w:t xml:space="preserve"> de instituição estrangeira</w:t>
      </w:r>
      <w:proofErr w:type="gramStart"/>
      <w:r w:rsidR="008D7C1F">
        <w:t>, é</w:t>
      </w:r>
      <w:proofErr w:type="gramEnd"/>
      <w:r w:rsidR="000D4B56">
        <w:t xml:space="preserve"> </w:t>
      </w:r>
      <w:r w:rsidR="008D7C1F">
        <w:t>obrigatória</w:t>
      </w:r>
      <w:r w:rsidR="000D4B56">
        <w:t xml:space="preserve"> </w:t>
      </w:r>
      <w:r w:rsidR="008D7C1F">
        <w:t>a</w:t>
      </w:r>
      <w:r w:rsidR="000D4B56">
        <w:t xml:space="preserve"> </w:t>
      </w:r>
      <w:r w:rsidRPr="00405941">
        <w:t>tradu</w:t>
      </w:r>
      <w:r w:rsidR="008D7C1F">
        <w:t>ção</w:t>
      </w:r>
      <w:r w:rsidRPr="00405941">
        <w:t xml:space="preserve"> ofici</w:t>
      </w:r>
      <w:r w:rsidR="008D7C1F">
        <w:t>al</w:t>
      </w:r>
      <w:r w:rsidRPr="00405941">
        <w:t xml:space="preserve"> juramentada</w:t>
      </w:r>
      <w:r w:rsidR="008D7C1F">
        <w:t xml:space="preserve"> em português, autenticada</w:t>
      </w:r>
      <w:r w:rsidRPr="00405941">
        <w:t xml:space="preserve"> pelo representante diplomático</w:t>
      </w:r>
      <w:r w:rsidR="008D7C1F">
        <w:t xml:space="preserve"> brasileiro do país em que foi expedido</w:t>
      </w:r>
      <w:r w:rsidRPr="00405941">
        <w:t>.</w:t>
      </w:r>
    </w:p>
    <w:p w:rsidR="00405941" w:rsidRDefault="00405941" w:rsidP="00D56194">
      <w:pPr>
        <w:ind w:firstLine="709"/>
      </w:pPr>
      <w:r w:rsidRPr="00405941">
        <w:t>§ 2º</w:t>
      </w:r>
      <w:r w:rsidR="009B6411">
        <w:t xml:space="preserve"> </w:t>
      </w:r>
      <w:r w:rsidR="008D7C1F">
        <w:t>Os componentes curriculares sã</w:t>
      </w:r>
      <w:r w:rsidRPr="00405941">
        <w:t xml:space="preserve">o </w:t>
      </w:r>
      <w:r w:rsidR="00277671">
        <w:t>registrados</w:t>
      </w:r>
      <w:r w:rsidRPr="00405941">
        <w:t xml:space="preserve"> com código e carga horária dos seus correspondentes na UFRN, com a menção de que foram aproveitados e não send</w:t>
      </w:r>
      <w:r w:rsidR="00B23D48">
        <w:t>o atribuídas nota, frequência e período letivo de integralização.</w:t>
      </w:r>
    </w:p>
    <w:p w:rsidR="00AD7E80" w:rsidRPr="00405941" w:rsidRDefault="00AD7E80" w:rsidP="00D56194">
      <w:pPr>
        <w:ind w:firstLine="709"/>
      </w:pPr>
    </w:p>
    <w:p w:rsidR="00405941" w:rsidRPr="00405941" w:rsidRDefault="004D6C9D" w:rsidP="00D56194">
      <w:pPr>
        <w:ind w:firstLine="709"/>
      </w:pPr>
      <w:r>
        <w:rPr>
          <w:b/>
        </w:rPr>
        <w:t>Art. 272</w:t>
      </w:r>
      <w:r w:rsidR="00405941" w:rsidRPr="00405941">
        <w:rPr>
          <w:b/>
        </w:rPr>
        <w:t>.</w:t>
      </w:r>
      <w:r w:rsidR="009B6411">
        <w:rPr>
          <w:b/>
        </w:rPr>
        <w:t xml:space="preserve"> </w:t>
      </w:r>
      <w:r w:rsidR="008D7C1F">
        <w:t>O aproveitamento de estudos é</w:t>
      </w:r>
      <w:r w:rsidR="00405941" w:rsidRPr="00405941">
        <w:t xml:space="preserve"> apreciado pelo coordenador do curso.</w:t>
      </w:r>
    </w:p>
    <w:p w:rsidR="00405941" w:rsidRPr="00405941" w:rsidRDefault="00405941" w:rsidP="00D56194">
      <w:pPr>
        <w:ind w:firstLine="709"/>
      </w:pPr>
      <w:r w:rsidRPr="00405941">
        <w:t xml:space="preserve">§ </w:t>
      </w:r>
      <w:r w:rsidR="00F039F9">
        <w:t xml:space="preserve">1º O coordenador do curso pode solicitar </w:t>
      </w:r>
      <w:r w:rsidR="004E42C1">
        <w:t>pronunciamento</w:t>
      </w:r>
      <w:r w:rsidR="00F039F9">
        <w:t xml:space="preserve"> </w:t>
      </w:r>
      <w:r w:rsidR="00934C1D">
        <w:t>do departamento ou unidade acadêmica e</w:t>
      </w:r>
      <w:r w:rsidR="00934C1D" w:rsidRPr="00405941">
        <w:t>specializada respon</w:t>
      </w:r>
      <w:r w:rsidRPr="00405941">
        <w:t>sável pelo componente cur</w:t>
      </w:r>
      <w:r w:rsidR="004E42C1">
        <w:t>ricular, caso julgue necessário.</w:t>
      </w:r>
    </w:p>
    <w:p w:rsidR="00405941" w:rsidRPr="00405941" w:rsidRDefault="003F22E6" w:rsidP="00D56194">
      <w:pPr>
        <w:ind w:firstLine="709"/>
      </w:pPr>
      <w:r>
        <w:t>§ 2º O aproveitamento é</w:t>
      </w:r>
      <w:r w:rsidR="00405941" w:rsidRPr="00405941">
        <w:t xml:space="preserve"> efetuado quando o programa do componente curricular cursado na institu</w:t>
      </w:r>
      <w:r>
        <w:t>ição de origem corresponde</w:t>
      </w:r>
      <w:r w:rsidR="00C97D63">
        <w:t xml:space="preserve"> </w:t>
      </w:r>
      <w:r w:rsidR="00405941" w:rsidRPr="00405941">
        <w:t xml:space="preserve">a 75% (setenta e cinco por cento) </w:t>
      </w:r>
      <w:r w:rsidR="0030135B">
        <w:t xml:space="preserve">ou mais </w:t>
      </w:r>
      <w:r w:rsidR="00405941" w:rsidRPr="00405941">
        <w:t xml:space="preserve">do conteúdo e </w:t>
      </w:r>
      <w:r>
        <w:t xml:space="preserve">da </w:t>
      </w:r>
      <w:r w:rsidR="00405941" w:rsidRPr="00405941">
        <w:t>carga horária do component</w:t>
      </w:r>
      <w:r>
        <w:t>e curricular da</w:t>
      </w:r>
      <w:r w:rsidR="00405941" w:rsidRPr="00405941">
        <w:t xml:space="preserve"> UFRN.</w:t>
      </w:r>
    </w:p>
    <w:p w:rsidR="00405941" w:rsidRPr="00405941" w:rsidRDefault="003F22E6" w:rsidP="00D56194">
      <w:pPr>
        <w:ind w:firstLine="709"/>
      </w:pPr>
      <w:r>
        <w:t>§ 3</w:t>
      </w:r>
      <w:r w:rsidR="00405941" w:rsidRPr="00405941">
        <w:t>º É permitida a combinação de mais de um componente curricular cursado na instituição de origem, ou de partes deles, para atender as condições de aproveitamento.</w:t>
      </w:r>
    </w:p>
    <w:p w:rsidR="00405941" w:rsidRPr="00405941" w:rsidRDefault="003F22E6" w:rsidP="00D56194">
      <w:pPr>
        <w:ind w:firstLine="709"/>
      </w:pPr>
      <w:r>
        <w:t>§ 4</w:t>
      </w:r>
      <w:r w:rsidR="00405941" w:rsidRPr="00405941">
        <w:t>º</w:t>
      </w:r>
      <w:r w:rsidR="00C97D63">
        <w:t xml:space="preserve"> </w:t>
      </w:r>
      <w:r w:rsidR="00405941" w:rsidRPr="00405941">
        <w:t>O aproveita</w:t>
      </w:r>
      <w:r w:rsidR="003E66A3">
        <w:t>mento como bloco ocorre</w:t>
      </w:r>
      <w:r w:rsidR="00405941" w:rsidRPr="00405941">
        <w:t xml:space="preserve"> se cada subunidade do mesmo atender aos requisitos de aproveitamento d</w:t>
      </w:r>
      <w:r w:rsidR="003E66A3">
        <w:t xml:space="preserve">efinidos no </w:t>
      </w:r>
      <w:r w:rsidR="004B014F">
        <w:t>§ 2</w:t>
      </w:r>
      <w:r w:rsidR="003E66A3">
        <w:t>º deste a</w:t>
      </w:r>
      <w:r w:rsidR="00405941" w:rsidRPr="00405941">
        <w:t>rtigo.</w:t>
      </w:r>
    </w:p>
    <w:p w:rsidR="003E66A3" w:rsidRPr="00405941" w:rsidRDefault="003E66A3" w:rsidP="00D56194">
      <w:pPr>
        <w:ind w:firstLine="709"/>
      </w:pPr>
    </w:p>
    <w:p w:rsidR="00405941" w:rsidRPr="00405941" w:rsidRDefault="004D6C9D" w:rsidP="00D56194">
      <w:pPr>
        <w:ind w:firstLine="709"/>
      </w:pPr>
      <w:r>
        <w:rPr>
          <w:b/>
        </w:rPr>
        <w:t>Art. 273</w:t>
      </w:r>
      <w:r w:rsidR="00405941" w:rsidRPr="00405941">
        <w:rPr>
          <w:b/>
        </w:rPr>
        <w:t>.</w:t>
      </w:r>
      <w:r w:rsidR="008F3734">
        <w:t xml:space="preserve"> Quando se trata</w:t>
      </w:r>
      <w:r w:rsidR="00405941" w:rsidRPr="00405941">
        <w:t xml:space="preserve"> de estudos de graduação</w:t>
      </w:r>
      <w:r w:rsidR="00C97D63">
        <w:t xml:space="preserve"> </w:t>
      </w:r>
      <w:r w:rsidR="00405941" w:rsidRPr="00405941">
        <w:t xml:space="preserve">realizados na própria UFRN, </w:t>
      </w:r>
      <w:r w:rsidR="00F32AEF">
        <w:t>pode ser solicitado</w:t>
      </w:r>
      <w:r w:rsidR="00405941" w:rsidRPr="00405941">
        <w:t xml:space="preserve"> o aproveitamento automático dos componentes curriculares equivalentes, de acordo com as informações constantes no sistema oficial de registro e controle acadêmico.</w:t>
      </w:r>
    </w:p>
    <w:p w:rsidR="00405941" w:rsidRDefault="00285424" w:rsidP="00D56194">
      <w:pPr>
        <w:ind w:firstLine="709"/>
      </w:pPr>
      <w:r w:rsidRPr="00285424">
        <w:t>Parágrafo único.</w:t>
      </w:r>
      <w:r w:rsidR="008F3734">
        <w:t xml:space="preserve"> Para estudos </w:t>
      </w:r>
      <w:r w:rsidR="008F3734" w:rsidRPr="00405941">
        <w:t>realizados na própria UFRN</w:t>
      </w:r>
      <w:r w:rsidR="008F3734">
        <w:t xml:space="preserve"> cujo</w:t>
      </w:r>
      <w:r w:rsidR="00405941" w:rsidRPr="00405941">
        <w:t xml:space="preserve"> aproveitamento </w:t>
      </w:r>
      <w:r w:rsidR="008F3734">
        <w:t xml:space="preserve">não seja feito de forma </w:t>
      </w:r>
      <w:r w:rsidR="00405941" w:rsidRPr="00405941">
        <w:t>automáti</w:t>
      </w:r>
      <w:r w:rsidR="008F3734">
        <w:t>ca</w:t>
      </w:r>
      <w:r w:rsidR="00405941" w:rsidRPr="00405941">
        <w:t xml:space="preserve">, o </w:t>
      </w:r>
      <w:r w:rsidR="00C42223">
        <w:t>estudante</w:t>
      </w:r>
      <w:r w:rsidR="00405941" w:rsidRPr="00405941">
        <w:t xml:space="preserve"> pode </w:t>
      </w:r>
      <w:r w:rsidR="008F3734">
        <w:t>solicitar aproveitamento</w:t>
      </w:r>
      <w:r w:rsidR="00405941" w:rsidRPr="00405941">
        <w:t xml:space="preserve"> segundo as normas estabelecidas</w:t>
      </w:r>
      <w:r w:rsidR="008F3734">
        <w:t xml:space="preserve"> neste </w:t>
      </w:r>
      <w:r w:rsidR="008B229C">
        <w:t>Regulamento</w:t>
      </w:r>
      <w:r w:rsidR="00405941" w:rsidRPr="00405941">
        <w:t>.</w:t>
      </w:r>
    </w:p>
    <w:p w:rsidR="00DF0047" w:rsidRPr="00405941" w:rsidRDefault="00DF0047" w:rsidP="00D56194">
      <w:pPr>
        <w:ind w:firstLine="709"/>
      </w:pPr>
    </w:p>
    <w:p w:rsidR="00405941" w:rsidRPr="00405941" w:rsidRDefault="004D6C9D" w:rsidP="00D56194">
      <w:pPr>
        <w:ind w:firstLine="709"/>
      </w:pPr>
      <w:r>
        <w:rPr>
          <w:b/>
        </w:rPr>
        <w:lastRenderedPageBreak/>
        <w:t>Art. 274</w:t>
      </w:r>
      <w:r w:rsidR="00405941" w:rsidRPr="00405941">
        <w:rPr>
          <w:b/>
        </w:rPr>
        <w:t>.</w:t>
      </w:r>
      <w:r w:rsidR="00405941" w:rsidRPr="00405941">
        <w:t xml:space="preserve"> A solicitação de apr</w:t>
      </w:r>
      <w:r w:rsidR="00DF0047">
        <w:t xml:space="preserve">oveitamento de estudos obedece aos prazos definidos no </w:t>
      </w:r>
      <w:r w:rsidR="0001283E">
        <w:t>Calendário Universitário</w:t>
      </w:r>
      <w:r w:rsidR="00405941" w:rsidRPr="00405941">
        <w:t>.</w:t>
      </w:r>
    </w:p>
    <w:p w:rsidR="00AD7E80" w:rsidRPr="00405941" w:rsidRDefault="00AD7E80" w:rsidP="00AD7E80">
      <w:pPr>
        <w:ind w:firstLine="709"/>
      </w:pPr>
    </w:p>
    <w:p w:rsidR="002E1975" w:rsidRPr="00262A6F" w:rsidRDefault="002E1975" w:rsidP="002E1975">
      <w:pPr>
        <w:jc w:val="center"/>
        <w:rPr>
          <w:b/>
          <w:sz w:val="24"/>
          <w:szCs w:val="24"/>
        </w:rPr>
      </w:pPr>
      <w:r w:rsidRPr="00262A6F">
        <w:rPr>
          <w:b/>
          <w:sz w:val="24"/>
          <w:szCs w:val="24"/>
        </w:rPr>
        <w:t>CAPÍTULO III</w:t>
      </w:r>
    </w:p>
    <w:p w:rsidR="00AD7E80" w:rsidRPr="00EF0C91" w:rsidRDefault="00AD7E80" w:rsidP="00AD7E80">
      <w:pPr>
        <w:jc w:val="center"/>
        <w:rPr>
          <w:b/>
          <w:sz w:val="24"/>
          <w:szCs w:val="24"/>
        </w:rPr>
      </w:pPr>
      <w:r w:rsidRPr="00262A6F">
        <w:rPr>
          <w:b/>
          <w:sz w:val="24"/>
          <w:szCs w:val="24"/>
        </w:rPr>
        <w:t>15.3. DA INCORPORAÇÃO DE ESTUDOS</w:t>
      </w:r>
    </w:p>
    <w:p w:rsidR="00405941" w:rsidRDefault="00405941" w:rsidP="00D56194">
      <w:pPr>
        <w:ind w:firstLine="709"/>
      </w:pPr>
    </w:p>
    <w:p w:rsidR="00F7716C" w:rsidRDefault="00F7716C" w:rsidP="00AD7E80">
      <w:pPr>
        <w:ind w:firstLine="709"/>
      </w:pPr>
      <w:r w:rsidRPr="00F7716C">
        <w:rPr>
          <w:b/>
        </w:rPr>
        <w:t>Art. 2</w:t>
      </w:r>
      <w:r w:rsidR="004D6C9D">
        <w:rPr>
          <w:b/>
        </w:rPr>
        <w:t>75</w:t>
      </w:r>
      <w:r>
        <w:t xml:space="preserve">. </w:t>
      </w:r>
      <w:r w:rsidRPr="00405941">
        <w:t xml:space="preserve">Os estudos realizados por </w:t>
      </w:r>
      <w:r w:rsidR="00C42223">
        <w:t>estudante</w:t>
      </w:r>
      <w:r w:rsidRPr="00405941">
        <w:t xml:space="preserve">s </w:t>
      </w:r>
      <w:r>
        <w:t xml:space="preserve">com permissão para cursar componentes curriculares em mobilidade podem ser incorporados ao seu </w:t>
      </w:r>
      <w:r w:rsidR="00B23D48">
        <w:t>histórico e</w:t>
      </w:r>
      <w:r w:rsidR="00E34671">
        <w:t>scolar, nos termos do artigo 204</w:t>
      </w:r>
      <w:r w:rsidR="00B23D48">
        <w:t>.</w:t>
      </w:r>
    </w:p>
    <w:p w:rsidR="00B23D48" w:rsidRDefault="00285424" w:rsidP="00B23D48">
      <w:pPr>
        <w:ind w:firstLine="709"/>
      </w:pPr>
      <w:r w:rsidRPr="00285424">
        <w:t>Parágrafo único</w:t>
      </w:r>
      <w:r w:rsidR="00B23D48">
        <w:t>. Os componentes curriculares sã</w:t>
      </w:r>
      <w:r w:rsidR="00B23D48" w:rsidRPr="00405941">
        <w:t xml:space="preserve">o </w:t>
      </w:r>
      <w:r w:rsidR="00277671">
        <w:t>incorporados ao histórico escolar</w:t>
      </w:r>
      <w:r w:rsidR="002474E5">
        <w:t xml:space="preserve"> </w:t>
      </w:r>
      <w:r w:rsidR="00277671">
        <w:t>no período letivo em que foram integralizados na outra instituição,</w:t>
      </w:r>
      <w:r w:rsidR="002474E5">
        <w:t xml:space="preserve"> </w:t>
      </w:r>
      <w:r w:rsidR="00B23D48" w:rsidRPr="00405941">
        <w:t>com código e carga horária dos seus correspon</w:t>
      </w:r>
      <w:r w:rsidR="00277671">
        <w:t>dentes na UFRN</w:t>
      </w:r>
      <w:r w:rsidR="002E4401">
        <w:t xml:space="preserve"> </w:t>
      </w:r>
      <w:r w:rsidR="00B23D48" w:rsidRPr="00405941">
        <w:t>e não send</w:t>
      </w:r>
      <w:r w:rsidR="00B23D48">
        <w:t>o atribuídas nota e frequência.</w:t>
      </w:r>
    </w:p>
    <w:p w:rsidR="00B23D48" w:rsidRPr="00405941" w:rsidRDefault="00B23D48" w:rsidP="00B23D48">
      <w:pPr>
        <w:ind w:firstLine="709"/>
      </w:pPr>
    </w:p>
    <w:p w:rsidR="002E1975" w:rsidRDefault="002E1975" w:rsidP="002E1975">
      <w:pPr>
        <w:jc w:val="center"/>
        <w:rPr>
          <w:b/>
          <w:sz w:val="24"/>
          <w:szCs w:val="24"/>
        </w:rPr>
      </w:pPr>
      <w:r>
        <w:rPr>
          <w:b/>
          <w:sz w:val="24"/>
          <w:szCs w:val="24"/>
        </w:rPr>
        <w:t>CAPÍTULO IV</w:t>
      </w:r>
    </w:p>
    <w:p w:rsidR="00405941" w:rsidRPr="00EF0C91" w:rsidRDefault="009D423A" w:rsidP="009D423A">
      <w:pPr>
        <w:jc w:val="center"/>
        <w:rPr>
          <w:b/>
          <w:sz w:val="24"/>
          <w:szCs w:val="24"/>
        </w:rPr>
      </w:pPr>
      <w:r w:rsidRPr="00EF0C91">
        <w:rPr>
          <w:b/>
          <w:sz w:val="24"/>
          <w:szCs w:val="24"/>
        </w:rPr>
        <w:t xml:space="preserve">15.4. </w:t>
      </w:r>
      <w:r w:rsidR="00405941" w:rsidRPr="00EF0C91">
        <w:rPr>
          <w:b/>
          <w:sz w:val="24"/>
          <w:szCs w:val="24"/>
        </w:rPr>
        <w:t>DA DISPENSA DE COMPONENTES CURRICULARES</w:t>
      </w:r>
    </w:p>
    <w:p w:rsidR="00405941" w:rsidRPr="00405941" w:rsidRDefault="00405941" w:rsidP="00D56194">
      <w:pPr>
        <w:ind w:firstLine="709"/>
      </w:pPr>
    </w:p>
    <w:p w:rsidR="00405941" w:rsidRPr="00405941" w:rsidRDefault="004D6C9D" w:rsidP="00D56194">
      <w:pPr>
        <w:ind w:firstLine="709"/>
      </w:pPr>
      <w:r>
        <w:rPr>
          <w:b/>
        </w:rPr>
        <w:t>Art. 276</w:t>
      </w:r>
      <w:r w:rsidR="00405941" w:rsidRPr="00405941">
        <w:rPr>
          <w:b/>
        </w:rPr>
        <w:t>.</w:t>
      </w:r>
      <w:r w:rsidR="00405941" w:rsidRPr="00405941">
        <w:t xml:space="preserve"> É permitida ao </w:t>
      </w:r>
      <w:r w:rsidR="00CB3247">
        <w:t>aluno regular</w:t>
      </w:r>
      <w:r w:rsidR="00405941" w:rsidRPr="00405941">
        <w:t xml:space="preserve">, com comprovado conhecimento em um determinado conteúdo, a dispensa de cursar o componente curricular correlato necessário à integralização curricular, mediante aprovação por banca composta de três professores da área de conhecimento do componente curricular objeto da solicitação, </w:t>
      </w:r>
      <w:proofErr w:type="gramStart"/>
      <w:r w:rsidR="00405941" w:rsidRPr="00405941">
        <w:t>nomeada</w:t>
      </w:r>
      <w:r w:rsidR="004D3A49">
        <w:t xml:space="preserve"> </w:t>
      </w:r>
      <w:r w:rsidR="00934C1D">
        <w:t>pelo chefe do departamento ou diretor da unidade acadêmica e</w:t>
      </w:r>
      <w:r w:rsidR="00934C1D" w:rsidRPr="00405941">
        <w:t>specializada a que</w:t>
      </w:r>
      <w:r w:rsidR="00405941" w:rsidRPr="00405941">
        <w:t xml:space="preserve"> o componente curricular</w:t>
      </w:r>
      <w:r w:rsidR="004630EA">
        <w:t xml:space="preserve"> </w:t>
      </w:r>
      <w:r w:rsidR="007E5AD6" w:rsidRPr="00405941">
        <w:t>esteja vinculado</w:t>
      </w:r>
      <w:proofErr w:type="gramEnd"/>
      <w:r w:rsidR="00405941" w:rsidRPr="00405941">
        <w:t>.</w:t>
      </w:r>
    </w:p>
    <w:p w:rsidR="00405941" w:rsidRPr="00405941" w:rsidRDefault="00405941" w:rsidP="00D56194">
      <w:pPr>
        <w:ind w:firstLine="709"/>
      </w:pPr>
      <w:r w:rsidRPr="00405941">
        <w:t>§ 1º A dispensa do componente curricular implica a sua integralização e a contabilização da carga horá</w:t>
      </w:r>
      <w:r w:rsidR="007E5AD6">
        <w:t>ria, não sendo atribuídas nota,</w:t>
      </w:r>
      <w:r w:rsidRPr="00405941">
        <w:t xml:space="preserve"> frequência</w:t>
      </w:r>
      <w:r w:rsidR="007E5AD6">
        <w:t xml:space="preserve"> e período letivo de integralização</w:t>
      </w:r>
      <w:r w:rsidRPr="00405941">
        <w:t xml:space="preserve">. </w:t>
      </w:r>
    </w:p>
    <w:p w:rsidR="00405941" w:rsidRPr="00405941" w:rsidRDefault="00405941" w:rsidP="00D56194">
      <w:pPr>
        <w:ind w:firstLine="709"/>
      </w:pPr>
      <w:r w:rsidRPr="00405941">
        <w:t>§ 2º</w:t>
      </w:r>
      <w:r w:rsidR="004630EA">
        <w:t xml:space="preserve"> </w:t>
      </w:r>
      <w:r w:rsidRPr="00405941">
        <w:t xml:space="preserve">Na solicitação da dispensa, o </w:t>
      </w:r>
      <w:r w:rsidR="00C42223">
        <w:t>estudante</w:t>
      </w:r>
      <w:r w:rsidR="004630EA">
        <w:t xml:space="preserve"> </w:t>
      </w:r>
      <w:r w:rsidR="003B1BE8">
        <w:t>deve</w:t>
      </w:r>
      <w:r w:rsidRPr="00405941">
        <w:t xml:space="preserve"> explicitar e comprovar, caso aplicável, de que forma</w:t>
      </w:r>
      <w:r w:rsidR="004630EA">
        <w:t xml:space="preserve"> </w:t>
      </w:r>
      <w:r w:rsidRPr="00405941">
        <w:t>considera ter adquirido o conhecimento dos conteúdos do</w:t>
      </w:r>
      <w:r w:rsidR="004630EA">
        <w:t xml:space="preserve"> </w:t>
      </w:r>
      <w:r w:rsidRPr="00405941">
        <w:t>componente curricular.</w:t>
      </w:r>
    </w:p>
    <w:p w:rsidR="00983CF6" w:rsidRDefault="00983CF6" w:rsidP="00983CF6">
      <w:pPr>
        <w:ind w:firstLine="709"/>
      </w:pPr>
      <w:r>
        <w:t>§ 3</w:t>
      </w:r>
      <w:r w:rsidRPr="00405941">
        <w:t>º O instrumento da dispensa de com</w:t>
      </w:r>
      <w:r>
        <w:t>ponentes curriculares não pode</w:t>
      </w:r>
      <w:r w:rsidRPr="00405941">
        <w:t xml:space="preserve"> ser utilizado quando o conhecimento do conteúdo houver sido adquirido através de componentes curriculares cursados em outra instituição de ensino superior ou na UFRN, aplicando-se neste caso as regras referentes ao aproveitamento </w:t>
      </w:r>
      <w:r>
        <w:t>ou à incorporação de estudos.</w:t>
      </w:r>
    </w:p>
    <w:p w:rsidR="00405941" w:rsidRPr="00405941" w:rsidRDefault="00405941" w:rsidP="00D56194">
      <w:pPr>
        <w:ind w:firstLine="709"/>
      </w:pPr>
      <w:r w:rsidRPr="00405941">
        <w:t>§ 4º</w:t>
      </w:r>
      <w:r w:rsidR="00561D47">
        <w:t xml:space="preserve"> A banca de professores avalia</w:t>
      </w:r>
      <w:r w:rsidRPr="00405941">
        <w:t xml:space="preserve"> o </w:t>
      </w:r>
      <w:r w:rsidR="00C42223">
        <w:t>estudante</w:t>
      </w:r>
      <w:r w:rsidRPr="00405941">
        <w:t xml:space="preserve"> por meio de instrumentos compatíveis com a natureza do componente curricular.</w:t>
      </w:r>
    </w:p>
    <w:p w:rsidR="00983CF6" w:rsidRPr="00405941" w:rsidRDefault="00983CF6" w:rsidP="00983CF6">
      <w:pPr>
        <w:ind w:firstLine="709"/>
      </w:pPr>
      <w:r>
        <w:t>§ 5</w:t>
      </w:r>
      <w:r w:rsidRPr="00405941">
        <w:t>º O</w:t>
      </w:r>
      <w:r>
        <w:t xml:space="preserve"> indeferimento da dispensa </w:t>
      </w:r>
      <w:r w:rsidRPr="00405941">
        <w:t>deve ser fundamentado.</w:t>
      </w:r>
    </w:p>
    <w:p w:rsidR="00561D47" w:rsidRDefault="00561D47" w:rsidP="00D56194">
      <w:pPr>
        <w:ind w:firstLine="709"/>
      </w:pPr>
    </w:p>
    <w:p w:rsidR="004D6C9D" w:rsidRDefault="004D6C9D" w:rsidP="004D6C9D">
      <w:pPr>
        <w:ind w:firstLine="709"/>
      </w:pPr>
      <w:r>
        <w:rPr>
          <w:b/>
        </w:rPr>
        <w:t>Art. 277</w:t>
      </w:r>
      <w:r w:rsidRPr="00285424">
        <w:t>.</w:t>
      </w:r>
      <w:r w:rsidR="005464C9">
        <w:t xml:space="preserve"> A plenária </w:t>
      </w:r>
      <w:r w:rsidR="00934C1D">
        <w:t xml:space="preserve">do departamento ou unidade acadêmica especializada pode </w:t>
      </w:r>
      <w:r>
        <w:t>definir períodos e procedimentos para solicitação de dispensa de componentes curriculares vinculados à unidade acadêmica.</w:t>
      </w:r>
    </w:p>
    <w:p w:rsidR="00DF207A" w:rsidRPr="00405941" w:rsidRDefault="00DF207A" w:rsidP="00D56194">
      <w:pPr>
        <w:ind w:firstLine="709"/>
      </w:pPr>
    </w:p>
    <w:p w:rsidR="00405941" w:rsidRDefault="00E66031" w:rsidP="00D56194">
      <w:pPr>
        <w:ind w:firstLine="709"/>
      </w:pPr>
      <w:r>
        <w:rPr>
          <w:b/>
        </w:rPr>
        <w:t>Art. 2</w:t>
      </w:r>
      <w:r w:rsidR="004D6C9D">
        <w:rPr>
          <w:b/>
        </w:rPr>
        <w:t>78</w:t>
      </w:r>
      <w:r w:rsidR="00405941" w:rsidRPr="00405941">
        <w:rPr>
          <w:b/>
        </w:rPr>
        <w:t>.</w:t>
      </w:r>
      <w:r w:rsidR="00561D47">
        <w:t xml:space="preserve"> Não pode</w:t>
      </w:r>
      <w:r w:rsidR="00405941" w:rsidRPr="00405941">
        <w:t xml:space="preserve"> haver dispensa de um componente curricular no qual o </w:t>
      </w:r>
      <w:r w:rsidR="00C42223">
        <w:t>estudante</w:t>
      </w:r>
      <w:r w:rsidR="00405941" w:rsidRPr="00405941">
        <w:t xml:space="preserve"> tenha sido repro</w:t>
      </w:r>
      <w:r w:rsidR="00290B7B">
        <w:t xml:space="preserve">vado, </w:t>
      </w:r>
      <w:r w:rsidR="00405941" w:rsidRPr="00405941">
        <w:t>tenha trancado matrícula</w:t>
      </w:r>
      <w:r w:rsidR="00413D59">
        <w:t xml:space="preserve"> </w:t>
      </w:r>
      <w:r w:rsidR="00290B7B">
        <w:t>ou esteja matricula</w:t>
      </w:r>
      <w:r w:rsidR="00E04B4D">
        <w:t>do</w:t>
      </w:r>
      <w:r w:rsidR="00400E82">
        <w:t>, tanto no próprio componente curricular quanto em componente curricular equivalente</w:t>
      </w:r>
      <w:r w:rsidR="00E04B4D">
        <w:t xml:space="preserve">. </w:t>
      </w:r>
    </w:p>
    <w:p w:rsidR="00561D47" w:rsidRDefault="00285424" w:rsidP="00D56194">
      <w:pPr>
        <w:ind w:firstLine="709"/>
      </w:pPr>
      <w:r w:rsidRPr="00285424">
        <w:t>Parágrafo único.</w:t>
      </w:r>
      <w:r w:rsidR="00925440">
        <w:rPr>
          <w:b/>
        </w:rPr>
        <w:t xml:space="preserve"> </w:t>
      </w:r>
      <w:r w:rsidR="00B263F5">
        <w:t>Ad</w:t>
      </w:r>
      <w:r w:rsidR="00D62467">
        <w:t xml:space="preserve">mite-se o pedido de dispensa de um componente curricular no qual o </w:t>
      </w:r>
      <w:r w:rsidR="00C42223">
        <w:t>estudante</w:t>
      </w:r>
      <w:r w:rsidR="00D62467">
        <w:t xml:space="preserve"> esteja matriculado caso o disce</w:t>
      </w:r>
      <w:r w:rsidR="00BD7226">
        <w:t>nte esteja no seu primeiro período n</w:t>
      </w:r>
      <w:r w:rsidR="00D62467">
        <w:t>o curso e o componente curricular seja previsto para o primeiro nível da estrutura curricular.</w:t>
      </w:r>
    </w:p>
    <w:p w:rsidR="00B263F5" w:rsidRPr="00405941" w:rsidRDefault="00B263F5" w:rsidP="00D56194">
      <w:pPr>
        <w:ind w:firstLine="709"/>
      </w:pPr>
    </w:p>
    <w:p w:rsidR="00405941" w:rsidRDefault="004D6C9D" w:rsidP="00D56194">
      <w:pPr>
        <w:ind w:firstLine="709"/>
      </w:pPr>
      <w:r>
        <w:rPr>
          <w:b/>
        </w:rPr>
        <w:t>Art. 279</w:t>
      </w:r>
      <w:r w:rsidR="00405941" w:rsidRPr="00405941">
        <w:rPr>
          <w:b/>
        </w:rPr>
        <w:t>.</w:t>
      </w:r>
      <w:r w:rsidR="00405941" w:rsidRPr="00405941">
        <w:t xml:space="preserve"> O registro da dispensa é </w:t>
      </w:r>
      <w:r w:rsidR="00561D47">
        <w:t xml:space="preserve">de competência da </w:t>
      </w:r>
      <w:r w:rsidR="00405941" w:rsidRPr="00405941">
        <w:t>PROGRAD.</w:t>
      </w:r>
    </w:p>
    <w:p w:rsidR="00561D47" w:rsidRPr="00405941" w:rsidRDefault="00561D47" w:rsidP="00D56194">
      <w:pPr>
        <w:ind w:firstLine="709"/>
      </w:pPr>
    </w:p>
    <w:p w:rsidR="00405941" w:rsidRPr="00405941" w:rsidRDefault="006D2061" w:rsidP="00D56194">
      <w:pPr>
        <w:ind w:firstLine="709"/>
      </w:pPr>
      <w:r>
        <w:rPr>
          <w:b/>
        </w:rPr>
        <w:t>A</w:t>
      </w:r>
      <w:r w:rsidR="004D6C9D">
        <w:rPr>
          <w:b/>
        </w:rPr>
        <w:t>rt. 280</w:t>
      </w:r>
      <w:r w:rsidR="00405941" w:rsidRPr="00405941">
        <w:rPr>
          <w:b/>
        </w:rPr>
        <w:t>.</w:t>
      </w:r>
      <w:r w:rsidR="00405941" w:rsidRPr="00405941">
        <w:t xml:space="preserve"> As disposições relativas à dispensa de componentes curriculares não se aplicam </w:t>
      </w:r>
      <w:r w:rsidR="00561D47">
        <w:t>aos componentes curriculares que cumprem a carga horária complementar, ao trab</w:t>
      </w:r>
      <w:r>
        <w:t>alho de conclusão de curso e às</w:t>
      </w:r>
      <w:r w:rsidR="00925440">
        <w:t xml:space="preserve"> </w:t>
      </w:r>
      <w:r w:rsidR="00774517">
        <w:t>atividades acadêmicas</w:t>
      </w:r>
      <w:r w:rsidR="00561D47">
        <w:t xml:space="preserve"> que o projeto pedagógico preveja como não dispensáveis.</w:t>
      </w:r>
    </w:p>
    <w:p w:rsidR="004D6C9D" w:rsidRPr="00405941" w:rsidRDefault="004D6C9D" w:rsidP="00D56194">
      <w:pPr>
        <w:ind w:firstLine="709"/>
      </w:pPr>
    </w:p>
    <w:p w:rsidR="002E1975" w:rsidRDefault="002E1975" w:rsidP="002E1975">
      <w:pPr>
        <w:jc w:val="center"/>
        <w:rPr>
          <w:b/>
          <w:sz w:val="24"/>
          <w:szCs w:val="24"/>
        </w:rPr>
      </w:pPr>
      <w:r>
        <w:rPr>
          <w:b/>
          <w:sz w:val="24"/>
          <w:szCs w:val="24"/>
        </w:rPr>
        <w:t>CAPÍTULO V</w:t>
      </w:r>
    </w:p>
    <w:p w:rsidR="00E21A97" w:rsidRPr="00E21A97" w:rsidRDefault="00E21A97" w:rsidP="00E21A97">
      <w:pPr>
        <w:jc w:val="center"/>
        <w:rPr>
          <w:b/>
          <w:sz w:val="24"/>
          <w:szCs w:val="24"/>
        </w:rPr>
      </w:pPr>
      <w:r w:rsidRPr="00E21A97">
        <w:rPr>
          <w:b/>
          <w:sz w:val="24"/>
          <w:szCs w:val="24"/>
        </w:rPr>
        <w:t xml:space="preserve">15.5. </w:t>
      </w:r>
      <w:r>
        <w:rPr>
          <w:b/>
          <w:sz w:val="24"/>
          <w:szCs w:val="24"/>
        </w:rPr>
        <w:t>DA TURMA ESPECÍFICA</w:t>
      </w:r>
    </w:p>
    <w:p w:rsidR="00405941" w:rsidRDefault="00405941" w:rsidP="00D56194">
      <w:pPr>
        <w:ind w:firstLine="709"/>
        <w:rPr>
          <w:b/>
          <w:bCs/>
        </w:rPr>
      </w:pPr>
    </w:p>
    <w:p w:rsidR="00E5020E" w:rsidRDefault="00D05812" w:rsidP="00D56194">
      <w:pPr>
        <w:ind w:firstLine="709"/>
      </w:pPr>
      <w:r>
        <w:rPr>
          <w:b/>
        </w:rPr>
        <w:lastRenderedPageBreak/>
        <w:t>Art. 281</w:t>
      </w:r>
      <w:r w:rsidR="00E5020E" w:rsidRPr="00405941">
        <w:rPr>
          <w:b/>
        </w:rPr>
        <w:t>.</w:t>
      </w:r>
      <w:r w:rsidR="00715308">
        <w:rPr>
          <w:b/>
        </w:rPr>
        <w:t xml:space="preserve"> </w:t>
      </w:r>
      <w:r w:rsidR="00E21A97">
        <w:t>A turma específica</w:t>
      </w:r>
      <w:r w:rsidR="00E5020E" w:rsidRPr="00405941">
        <w:t xml:space="preserve"> permit</w:t>
      </w:r>
      <w:r w:rsidR="00E5020E">
        <w:t xml:space="preserve">e que um </w:t>
      </w:r>
      <w:r w:rsidR="00C42223">
        <w:t>estudante</w:t>
      </w:r>
      <w:r w:rsidR="00E5020E">
        <w:t xml:space="preserve"> solicite a abertura de uma turma de um componente curricular que, de outra forma, ele não teria condições de cursar.</w:t>
      </w:r>
    </w:p>
    <w:p w:rsidR="00EF36A4" w:rsidRDefault="00EF36A4" w:rsidP="00D56194">
      <w:pPr>
        <w:ind w:firstLine="709"/>
      </w:pPr>
      <w:r>
        <w:t xml:space="preserve">§ 1º </w:t>
      </w:r>
      <w:r w:rsidR="00E5020E">
        <w:t xml:space="preserve">A unidade de vinculação deve dar preferência, sempre que possível, ao atendimento do pleito </w:t>
      </w:r>
      <w:r w:rsidR="009D237B">
        <w:t>por meio</w:t>
      </w:r>
      <w:r w:rsidR="00E5020E">
        <w:t xml:space="preserve"> da abertura de turma regular, </w:t>
      </w:r>
      <w:r w:rsidR="00386A3B">
        <w:t>ao invés de</w:t>
      </w:r>
      <w:r w:rsidR="00E21A97">
        <w:t xml:space="preserve"> turma específica</w:t>
      </w:r>
      <w:r>
        <w:t>.</w:t>
      </w:r>
    </w:p>
    <w:p w:rsidR="00E5020E" w:rsidRDefault="00EF36A4" w:rsidP="00D56194">
      <w:pPr>
        <w:ind w:firstLine="709"/>
      </w:pPr>
      <w:r>
        <w:t xml:space="preserve">§ 2º A abertura de turma </w:t>
      </w:r>
      <w:r w:rsidR="00E21A97">
        <w:t>específica</w:t>
      </w:r>
      <w:r>
        <w:t xml:space="preserve"> é restrita aos períodos letivos regulares, não se aplicando aos períodos letivos especiais de férias</w:t>
      </w:r>
      <w:r w:rsidR="00E5020E">
        <w:t>.</w:t>
      </w:r>
    </w:p>
    <w:p w:rsidR="00E5020E" w:rsidRPr="00405941" w:rsidRDefault="00E5020E" w:rsidP="00D56194">
      <w:pPr>
        <w:ind w:firstLine="709"/>
        <w:rPr>
          <w:b/>
          <w:bCs/>
        </w:rPr>
      </w:pPr>
    </w:p>
    <w:p w:rsidR="00405941" w:rsidRDefault="00D05812" w:rsidP="00D56194">
      <w:pPr>
        <w:ind w:firstLine="709"/>
      </w:pPr>
      <w:r>
        <w:rPr>
          <w:b/>
        </w:rPr>
        <w:t>Art. 282</w:t>
      </w:r>
      <w:r w:rsidR="00405941" w:rsidRPr="00405941">
        <w:rPr>
          <w:b/>
        </w:rPr>
        <w:t>.</w:t>
      </w:r>
      <w:r w:rsidR="00715308">
        <w:rPr>
          <w:b/>
        </w:rPr>
        <w:t xml:space="preserve"> </w:t>
      </w:r>
      <w:r w:rsidR="00E21A97">
        <w:t>A abertura de turma específica</w:t>
      </w:r>
      <w:r w:rsidR="00715308">
        <w:t xml:space="preserve"> </w:t>
      </w:r>
      <w:r w:rsidR="00A21E48">
        <w:t>só pode ser solicitada</w:t>
      </w:r>
      <w:r w:rsidR="00386A3B">
        <w:t xml:space="preserve"> quando atendidos todos </w:t>
      </w:r>
      <w:r w:rsidR="00405941" w:rsidRPr="00405941">
        <w:t>os seguintes requisitos:</w:t>
      </w:r>
    </w:p>
    <w:p w:rsidR="00ED44EF" w:rsidRDefault="00E5020E" w:rsidP="00D56194">
      <w:pPr>
        <w:ind w:firstLine="709"/>
      </w:pPr>
      <w:r>
        <w:t>I –</w:t>
      </w:r>
      <w:r w:rsidR="00386A3B">
        <w:t xml:space="preserve"> o</w:t>
      </w:r>
      <w:r>
        <w:t xml:space="preserve"> solicitante é </w:t>
      </w:r>
      <w:r w:rsidR="00CB3247">
        <w:t>aluno regular</w:t>
      </w:r>
      <w:r w:rsidR="004D6C9D">
        <w:t xml:space="preserve"> de graduação</w:t>
      </w:r>
      <w:r w:rsidR="00ED44EF">
        <w:t>;</w:t>
      </w:r>
    </w:p>
    <w:p w:rsidR="00E5020E" w:rsidRDefault="00ED44EF" w:rsidP="00D56194">
      <w:pPr>
        <w:ind w:firstLine="709"/>
      </w:pPr>
      <w:r>
        <w:t xml:space="preserve">II – o </w:t>
      </w:r>
      <w:r w:rsidR="00C42223">
        <w:t>estudante</w:t>
      </w:r>
      <w:r>
        <w:t xml:space="preserve"> </w:t>
      </w:r>
      <w:r w:rsidR="00386A3B">
        <w:t>já cumpriu pelo menos 75% (setenta e cinco por cento) da carga horária da sua estrutura curricular</w:t>
      </w:r>
      <w:r w:rsidR="00E5020E">
        <w:t>;</w:t>
      </w:r>
    </w:p>
    <w:p w:rsidR="00386A3B" w:rsidRDefault="00386A3B" w:rsidP="00D56194">
      <w:pPr>
        <w:ind w:firstLine="709"/>
      </w:pPr>
      <w:r>
        <w:t>I</w:t>
      </w:r>
      <w:r w:rsidR="00ED44EF">
        <w:t>I</w:t>
      </w:r>
      <w:r>
        <w:t>I –</w:t>
      </w:r>
      <w:r w:rsidR="00E72C86">
        <w:t xml:space="preserve"> a solicitação de</w:t>
      </w:r>
      <w:r w:rsidR="00715308">
        <w:t xml:space="preserve"> </w:t>
      </w:r>
      <w:r w:rsidR="00A21E48">
        <w:t>abertura de turma específica</w:t>
      </w:r>
      <w:r>
        <w:t xml:space="preserve"> diz respeito a, </w:t>
      </w:r>
      <w:r w:rsidRPr="00405941">
        <w:t>no máximo,</w:t>
      </w:r>
      <w:r w:rsidR="004722C9">
        <w:t xml:space="preserve"> </w:t>
      </w:r>
      <w:proofErr w:type="gramStart"/>
      <w:r w:rsidR="005216FD">
        <w:t>2</w:t>
      </w:r>
      <w:proofErr w:type="gramEnd"/>
      <w:r w:rsidR="005216FD">
        <w:t xml:space="preserve"> (</w:t>
      </w:r>
      <w:r w:rsidRPr="00405941">
        <w:t>dois</w:t>
      </w:r>
      <w:r w:rsidR="005216FD">
        <w:t>)</w:t>
      </w:r>
      <w:r w:rsidRPr="00405941">
        <w:t xml:space="preserve"> componente</w:t>
      </w:r>
      <w:r>
        <w:t>s</w:t>
      </w:r>
      <w:r w:rsidR="00715308">
        <w:t xml:space="preserve"> </w:t>
      </w:r>
      <w:r w:rsidRPr="00405941">
        <w:t>curriculares</w:t>
      </w:r>
      <w:r w:rsidR="00715308">
        <w:t xml:space="preserve"> </w:t>
      </w:r>
      <w:r w:rsidRPr="00405941">
        <w:t>por período letivo</w:t>
      </w:r>
      <w:r>
        <w:t>;</w:t>
      </w:r>
    </w:p>
    <w:p w:rsidR="00386A3B" w:rsidRDefault="00ED44EF" w:rsidP="00D56194">
      <w:pPr>
        <w:ind w:firstLine="709"/>
      </w:pPr>
      <w:r>
        <w:t>IV</w:t>
      </w:r>
      <w:r w:rsidR="00386A3B">
        <w:t xml:space="preserve"> – o número total de componentes curriculares cursados </w:t>
      </w:r>
      <w:r w:rsidR="00A21E48">
        <w:t>em turma específica</w:t>
      </w:r>
      <w:r w:rsidR="00B64E26">
        <w:t xml:space="preserve"> </w:t>
      </w:r>
      <w:r>
        <w:t xml:space="preserve">não excede </w:t>
      </w:r>
      <w:proofErr w:type="gramStart"/>
      <w:r>
        <w:t>4</w:t>
      </w:r>
      <w:proofErr w:type="gramEnd"/>
      <w:r>
        <w:t xml:space="preserve"> (quatro) ao longo do curso</w:t>
      </w:r>
      <w:r w:rsidR="00E72C86">
        <w:t>;</w:t>
      </w:r>
    </w:p>
    <w:p w:rsidR="00386A3B" w:rsidRPr="00405941" w:rsidRDefault="00ED44EF" w:rsidP="00386A3B">
      <w:pPr>
        <w:ind w:firstLine="709"/>
      </w:pPr>
      <w:r>
        <w:t>V</w:t>
      </w:r>
      <w:r w:rsidR="00B64E26">
        <w:t xml:space="preserve"> </w:t>
      </w:r>
      <w:r w:rsidR="006B007C">
        <w:t>–</w:t>
      </w:r>
      <w:r w:rsidR="00386A3B">
        <w:t xml:space="preserve"> o </w:t>
      </w:r>
      <w:r w:rsidR="00386A3B" w:rsidRPr="00405941">
        <w:t>componente curricular</w:t>
      </w:r>
      <w:r w:rsidR="00386A3B">
        <w:t xml:space="preserve"> é obrigatório na estrutura curricular do </w:t>
      </w:r>
      <w:r w:rsidR="00C42223">
        <w:t>estudante</w:t>
      </w:r>
      <w:r w:rsidR="00386A3B">
        <w:t>;</w:t>
      </w:r>
    </w:p>
    <w:p w:rsidR="00405941" w:rsidRPr="00405941" w:rsidRDefault="00386A3B" w:rsidP="00D56194">
      <w:pPr>
        <w:ind w:firstLine="709"/>
      </w:pPr>
      <w:r>
        <w:t>V</w:t>
      </w:r>
      <w:r w:rsidR="00ED44EF">
        <w:t>I</w:t>
      </w:r>
      <w:r w:rsidR="00B64E26">
        <w:t xml:space="preserve"> </w:t>
      </w:r>
      <w:r>
        <w:t>–</w:t>
      </w:r>
      <w:r w:rsidR="00405941" w:rsidRPr="00405941">
        <w:t xml:space="preserve"> o componente curricular</w:t>
      </w:r>
      <w:r w:rsidR="00207D4E">
        <w:t>,</w:t>
      </w:r>
      <w:r w:rsidR="00405941" w:rsidRPr="00405941">
        <w:t xml:space="preserve"> ou </w:t>
      </w:r>
      <w:r w:rsidR="00207D4E">
        <w:t xml:space="preserve">qualquer </w:t>
      </w:r>
      <w:r w:rsidR="00E4209A">
        <w:t>componente</w:t>
      </w:r>
      <w:r>
        <w:t xml:space="preserve"> </w:t>
      </w:r>
      <w:r w:rsidR="00405941" w:rsidRPr="00405941">
        <w:t>equivalente</w:t>
      </w:r>
      <w:r w:rsidR="00E4209A">
        <w:t xml:space="preserve"> no qual o estudante possa se matricular</w:t>
      </w:r>
      <w:r w:rsidR="00207D4E">
        <w:t>,</w:t>
      </w:r>
      <w:r w:rsidR="00B64E26">
        <w:t xml:space="preserve"> </w:t>
      </w:r>
      <w:r w:rsidR="006B007C">
        <w:t xml:space="preserve">não </w:t>
      </w:r>
      <w:r>
        <w:t>está sendo</w:t>
      </w:r>
      <w:r w:rsidR="00405941" w:rsidRPr="00405941">
        <w:t xml:space="preserve"> oferecido no período corrente ou </w:t>
      </w:r>
      <w:r>
        <w:t>está sendo oferecido</w:t>
      </w:r>
      <w:r w:rsidR="00B64E26">
        <w:t xml:space="preserve"> </w:t>
      </w:r>
      <w:r w:rsidR="009B2FA9">
        <w:t>em choque de horário com outro componente curricular obrigatório que integra o</w:t>
      </w:r>
      <w:r w:rsidR="00405941" w:rsidRPr="00405941">
        <w:t xml:space="preserve"> plano de matrícula do </w:t>
      </w:r>
      <w:r w:rsidR="00C42223">
        <w:t>estudante</w:t>
      </w:r>
      <w:r w:rsidR="00405941" w:rsidRPr="00405941">
        <w:t>;</w:t>
      </w:r>
    </w:p>
    <w:p w:rsidR="00627680" w:rsidRPr="00405941" w:rsidRDefault="00627680" w:rsidP="00D56194">
      <w:pPr>
        <w:ind w:firstLine="709"/>
      </w:pPr>
      <w:r>
        <w:t>VII</w:t>
      </w:r>
      <w:r w:rsidR="00B64E26">
        <w:t xml:space="preserve"> </w:t>
      </w:r>
      <w:r>
        <w:t>–</w:t>
      </w:r>
      <w:r w:rsidRPr="00405941">
        <w:t xml:space="preserve"> o </w:t>
      </w:r>
      <w:r w:rsidR="00C42223">
        <w:t>estudante</w:t>
      </w:r>
      <w:r w:rsidRPr="00405941">
        <w:t xml:space="preserve"> não </w:t>
      </w:r>
      <w:r>
        <w:t>tem</w:t>
      </w:r>
      <w:r w:rsidRPr="00405941">
        <w:t xml:space="preserve"> reprovação por falta no componente curricular</w:t>
      </w:r>
      <w:r w:rsidR="000D4DE6">
        <w:t xml:space="preserve"> ou em algum dos seus equivalentes</w:t>
      </w:r>
      <w:r w:rsidRPr="00405941">
        <w:t>;</w:t>
      </w:r>
    </w:p>
    <w:p w:rsidR="00405941" w:rsidRPr="00405941" w:rsidRDefault="00386A3B" w:rsidP="00D56194">
      <w:pPr>
        <w:ind w:firstLine="709"/>
      </w:pPr>
      <w:r>
        <w:t>V</w:t>
      </w:r>
      <w:r w:rsidR="00ED44EF">
        <w:t xml:space="preserve">III </w:t>
      </w:r>
      <w:r w:rsidR="006B007C">
        <w:t>–</w:t>
      </w:r>
      <w:r w:rsidR="00B64E26">
        <w:t xml:space="preserve"> </w:t>
      </w:r>
      <w:r w:rsidR="00ED44EF">
        <w:t xml:space="preserve">o </w:t>
      </w:r>
      <w:r w:rsidR="00C42223">
        <w:t>estudante</w:t>
      </w:r>
      <w:r w:rsidR="00ED44EF">
        <w:t xml:space="preserve"> tem</w:t>
      </w:r>
      <w:r w:rsidR="0088191B">
        <w:t>, no máximo, duas reprovações</w:t>
      </w:r>
      <w:r w:rsidR="00405941" w:rsidRPr="00405941">
        <w:t xml:space="preserve"> por média no componente curricul</w:t>
      </w:r>
      <w:r w:rsidR="000D4DE6">
        <w:t>ar ou em algum dos seus equivalentes</w:t>
      </w:r>
      <w:r w:rsidR="00405941" w:rsidRPr="00405941">
        <w:t>;</w:t>
      </w:r>
      <w:r w:rsidR="000D4DE6">
        <w:t xml:space="preserve"> </w:t>
      </w:r>
      <w:proofErr w:type="gramStart"/>
      <w:r w:rsidR="00D70BB5">
        <w:t>e</w:t>
      </w:r>
      <w:proofErr w:type="gramEnd"/>
    </w:p>
    <w:p w:rsidR="00405941" w:rsidRDefault="00ED44EF" w:rsidP="00D56194">
      <w:pPr>
        <w:ind w:firstLine="709"/>
      </w:pPr>
      <w:r>
        <w:t>IX</w:t>
      </w:r>
      <w:r w:rsidR="00B64E26">
        <w:t xml:space="preserve"> </w:t>
      </w:r>
      <w:r w:rsidR="006B007C">
        <w:t xml:space="preserve">– </w:t>
      </w:r>
      <w:r w:rsidR="00405941" w:rsidRPr="00405941">
        <w:t xml:space="preserve">o componente curricular </w:t>
      </w:r>
      <w:r>
        <w:t>envolve</w:t>
      </w:r>
      <w:r w:rsidR="00405941" w:rsidRPr="00405941">
        <w:t xml:space="preserve"> procedimentos de ens</w:t>
      </w:r>
      <w:r>
        <w:t>ino-</w:t>
      </w:r>
      <w:r w:rsidR="00405941" w:rsidRPr="00405941">
        <w:t xml:space="preserve">aprendizagem compatíveis com </w:t>
      </w:r>
      <w:r w:rsidR="0021534B">
        <w:t>a turma específica</w:t>
      </w:r>
      <w:r w:rsidR="00405941" w:rsidRPr="00405941">
        <w:t>.</w:t>
      </w:r>
    </w:p>
    <w:p w:rsidR="00D70BB5" w:rsidRDefault="00285424" w:rsidP="00D70BB5">
      <w:pPr>
        <w:ind w:firstLine="709"/>
      </w:pPr>
      <w:r w:rsidRPr="00285424">
        <w:t>Parágrafo único</w:t>
      </w:r>
      <w:r w:rsidR="00D70BB5">
        <w:t xml:space="preserve">. O </w:t>
      </w:r>
      <w:r w:rsidR="00C42223">
        <w:t>estudante</w:t>
      </w:r>
      <w:r w:rsidR="00D87509">
        <w:t xml:space="preserve"> </w:t>
      </w:r>
      <w:r w:rsidR="00D87509" w:rsidRPr="006F6B72">
        <w:t xml:space="preserve">com necessidade educacional especial </w:t>
      </w:r>
      <w:r w:rsidR="00D70BB5" w:rsidRPr="006F6B72">
        <w:t>devidamente</w:t>
      </w:r>
      <w:r w:rsidR="00D70BB5">
        <w:t xml:space="preserve"> registrada no sistema oficial de registro e controle acadêmico é dispensado do cumprimento das exigências constantes dos incisos IV e VIII do </w:t>
      </w:r>
      <w:r w:rsidR="00D70BB5" w:rsidRPr="00D70BB5">
        <w:rPr>
          <w:i/>
        </w:rPr>
        <w:t>caput</w:t>
      </w:r>
      <w:r w:rsidR="00D70BB5">
        <w:t xml:space="preserve"> deste artigo.</w:t>
      </w:r>
    </w:p>
    <w:p w:rsidR="00EC0842" w:rsidRPr="00405941" w:rsidRDefault="00EC0842" w:rsidP="00D70BB5">
      <w:pPr>
        <w:ind w:firstLine="709"/>
      </w:pPr>
    </w:p>
    <w:p w:rsidR="00405941" w:rsidRPr="00405941" w:rsidRDefault="00D05812" w:rsidP="00D56194">
      <w:pPr>
        <w:ind w:firstLine="709"/>
      </w:pPr>
      <w:r>
        <w:rPr>
          <w:b/>
        </w:rPr>
        <w:t>Art. 283</w:t>
      </w:r>
      <w:r w:rsidR="00405941" w:rsidRPr="00405941">
        <w:rPr>
          <w:b/>
        </w:rPr>
        <w:t>.</w:t>
      </w:r>
      <w:r w:rsidR="00B64E26">
        <w:rPr>
          <w:b/>
        </w:rPr>
        <w:t xml:space="preserve"> </w:t>
      </w:r>
      <w:r w:rsidR="00405941" w:rsidRPr="00405941">
        <w:t xml:space="preserve">A análise do pedido de </w:t>
      </w:r>
      <w:r w:rsidR="00EA169E">
        <w:t xml:space="preserve">abertura de </w:t>
      </w:r>
      <w:r w:rsidR="00C03DA7">
        <w:t>turma específica</w:t>
      </w:r>
      <w:r w:rsidR="0088191B">
        <w:t xml:space="preserve"> é</w:t>
      </w:r>
      <w:r w:rsidR="003B1DBB">
        <w:t xml:space="preserve"> feita pelo departamento ou unidade a</w:t>
      </w:r>
      <w:r w:rsidR="00405941" w:rsidRPr="00405941">
        <w:t>cadêmi</w:t>
      </w:r>
      <w:r w:rsidR="003B1DBB">
        <w:t>ca e</w:t>
      </w:r>
      <w:r w:rsidR="00405941" w:rsidRPr="00405941">
        <w:t>specializada responsável pelo componente curricular, que levará em conta a possibilidade e conveniência do oferecimento</w:t>
      </w:r>
      <w:r w:rsidR="00B127EF">
        <w:t>,</w:t>
      </w:r>
      <w:r w:rsidR="00405941" w:rsidRPr="00405941">
        <w:t xml:space="preserve"> de ac</w:t>
      </w:r>
      <w:r w:rsidR="004A6EE2">
        <w:t xml:space="preserve">ordo com o planejamento da unidade. </w:t>
      </w:r>
    </w:p>
    <w:p w:rsidR="00522A77" w:rsidRDefault="00285424" w:rsidP="00522A77">
      <w:pPr>
        <w:ind w:firstLine="709"/>
      </w:pPr>
      <w:r w:rsidRPr="00285424">
        <w:t>Parágrafo único</w:t>
      </w:r>
      <w:r w:rsidR="00522A77">
        <w:t xml:space="preserve">. Só pode ser aberta uma única turma </w:t>
      </w:r>
      <w:r w:rsidR="00EA169E">
        <w:t>específica</w:t>
      </w:r>
      <w:r w:rsidR="00522A77">
        <w:t xml:space="preserve"> do mesmo componente curricular</w:t>
      </w:r>
      <w:r w:rsidR="00947145">
        <w:t>,</w:t>
      </w:r>
      <w:r w:rsidR="00947145" w:rsidRPr="00405941">
        <w:t xml:space="preserve"> ou </w:t>
      </w:r>
      <w:r w:rsidR="00947145">
        <w:t xml:space="preserve">de qualquer um dos seus </w:t>
      </w:r>
      <w:r w:rsidR="00947145" w:rsidRPr="00405941">
        <w:t>equivalente</w:t>
      </w:r>
      <w:r w:rsidR="00947145">
        <w:t>s,</w:t>
      </w:r>
      <w:r w:rsidR="00522A77">
        <w:t xml:space="preserve"> por período leti</w:t>
      </w:r>
      <w:r w:rsidR="00B64E26">
        <w:t xml:space="preserve">vo. </w:t>
      </w:r>
    </w:p>
    <w:p w:rsidR="00405941" w:rsidRPr="00405941" w:rsidRDefault="00405941" w:rsidP="00D56194">
      <w:pPr>
        <w:ind w:firstLine="709"/>
      </w:pPr>
    </w:p>
    <w:p w:rsidR="00405941" w:rsidRDefault="00405941" w:rsidP="00D56194">
      <w:pPr>
        <w:ind w:firstLine="709"/>
      </w:pPr>
      <w:r w:rsidRPr="00405941">
        <w:rPr>
          <w:b/>
        </w:rPr>
        <w:t xml:space="preserve">Art. </w:t>
      </w:r>
      <w:r w:rsidR="00D05812">
        <w:rPr>
          <w:b/>
        </w:rPr>
        <w:t>284</w:t>
      </w:r>
      <w:r w:rsidRPr="00405941">
        <w:rPr>
          <w:b/>
        </w:rPr>
        <w:t>.</w:t>
      </w:r>
      <w:r w:rsidRPr="00405941">
        <w:t xml:space="preserve"> A quantidade de </w:t>
      </w:r>
      <w:r w:rsidR="00EE2F9A">
        <w:t xml:space="preserve">vagas </w:t>
      </w:r>
      <w:r w:rsidR="00007F66">
        <w:t xml:space="preserve">em uma turma específica </w:t>
      </w:r>
      <w:r w:rsidR="00EE2F9A">
        <w:t xml:space="preserve">é de, no máximo, </w:t>
      </w:r>
      <w:proofErr w:type="gramStart"/>
      <w:r w:rsidR="008C74C7">
        <w:t>4</w:t>
      </w:r>
      <w:proofErr w:type="gramEnd"/>
      <w:r w:rsidR="008C74C7">
        <w:t xml:space="preserve"> (quatro)</w:t>
      </w:r>
      <w:r w:rsidR="00EE2F9A">
        <w:t xml:space="preserve"> </w:t>
      </w:r>
      <w:r w:rsidR="00C42223">
        <w:t>estudante</w:t>
      </w:r>
      <w:r w:rsidR="00EE2F9A">
        <w:t>s</w:t>
      </w:r>
      <w:r w:rsidR="008C74C7">
        <w:t>; ultrapassada ess</w:t>
      </w:r>
      <w:r w:rsidRPr="00405941">
        <w:t xml:space="preserve">a quantidade, </w:t>
      </w:r>
      <w:r w:rsidR="003B1DBB">
        <w:t xml:space="preserve">caso o </w:t>
      </w:r>
      <w:r w:rsidRPr="00405941">
        <w:t>pedi</w:t>
      </w:r>
      <w:r w:rsidR="003B1DBB">
        <w:t xml:space="preserve">do </w:t>
      </w:r>
      <w:r w:rsidR="006E74C2">
        <w:t>seja deferid</w:t>
      </w:r>
      <w:r w:rsidR="003B1DBB">
        <w:t xml:space="preserve">o, deve ser criada </w:t>
      </w:r>
      <w:r w:rsidRPr="00405941">
        <w:t>turma regular em horário compatível com os planos de matrícula dos requerentes.</w:t>
      </w:r>
    </w:p>
    <w:p w:rsidR="00405941" w:rsidRDefault="00285424" w:rsidP="00D56194">
      <w:pPr>
        <w:ind w:firstLine="709"/>
      </w:pPr>
      <w:r w:rsidRPr="00285424">
        <w:t>Parágrafo único</w:t>
      </w:r>
      <w:r w:rsidR="00522A77">
        <w:t xml:space="preserve">. </w:t>
      </w:r>
      <w:r w:rsidR="00405941" w:rsidRPr="00405941">
        <w:t xml:space="preserve">Na impossibilidade de formação de turma regular, caberá </w:t>
      </w:r>
      <w:r w:rsidR="006E74C2">
        <w:t>à unidade de vinculação</w:t>
      </w:r>
      <w:r w:rsidR="00405941" w:rsidRPr="00405941">
        <w:t xml:space="preserve"> priorizar a </w:t>
      </w:r>
      <w:r w:rsidR="00007F66">
        <w:t>matrícula na turma específica dos</w:t>
      </w:r>
      <w:r w:rsidR="00405941" w:rsidRPr="00405941">
        <w:t xml:space="preserve"> requerentes com possibilidade de conclusão no período corrente.</w:t>
      </w:r>
    </w:p>
    <w:p w:rsidR="006E74C2" w:rsidRPr="00405941" w:rsidRDefault="006E74C2" w:rsidP="00D56194">
      <w:pPr>
        <w:ind w:firstLine="709"/>
      </w:pPr>
    </w:p>
    <w:p w:rsidR="00405941" w:rsidRPr="00405941" w:rsidRDefault="00D05812" w:rsidP="00D56194">
      <w:pPr>
        <w:ind w:firstLine="709"/>
      </w:pPr>
      <w:r>
        <w:rPr>
          <w:b/>
        </w:rPr>
        <w:t>Art. 285</w:t>
      </w:r>
      <w:r w:rsidR="00405941" w:rsidRPr="00405941">
        <w:rPr>
          <w:b/>
        </w:rPr>
        <w:t>.</w:t>
      </w:r>
      <w:r w:rsidR="00405941" w:rsidRPr="00405941">
        <w:t xml:space="preserve"> Indeferida a solicitação </w:t>
      </w:r>
      <w:r w:rsidR="00007F66">
        <w:t>de abertura da turma específica</w:t>
      </w:r>
      <w:r w:rsidR="00405941" w:rsidRPr="00405941">
        <w:t>, mediante decisão fundamentada, deverá ser dada ciência ao</w:t>
      </w:r>
      <w:r w:rsidR="00EE2F9A">
        <w:t>s</w:t>
      </w:r>
      <w:r w:rsidR="00405941" w:rsidRPr="00405941">
        <w:t xml:space="preserve"> </w:t>
      </w:r>
      <w:r w:rsidR="00C42223">
        <w:t>estudante</w:t>
      </w:r>
      <w:r w:rsidR="00EE2F9A">
        <w:t>s</w:t>
      </w:r>
      <w:r w:rsidR="00405941" w:rsidRPr="00405941">
        <w:t xml:space="preserve"> das razões do indeferimento.</w:t>
      </w:r>
    </w:p>
    <w:p w:rsidR="00405941" w:rsidRDefault="00405941" w:rsidP="00D56194">
      <w:pPr>
        <w:ind w:firstLine="709"/>
      </w:pPr>
    </w:p>
    <w:p w:rsidR="00BF12B7" w:rsidRPr="00405941" w:rsidRDefault="00BF12B7" w:rsidP="00D56194">
      <w:pPr>
        <w:ind w:firstLine="709"/>
      </w:pPr>
    </w:p>
    <w:p w:rsidR="002E1975" w:rsidRDefault="002E1975" w:rsidP="002E1975">
      <w:pPr>
        <w:jc w:val="center"/>
        <w:rPr>
          <w:b/>
          <w:sz w:val="24"/>
          <w:szCs w:val="24"/>
        </w:rPr>
      </w:pPr>
      <w:proofErr w:type="gramStart"/>
      <w:r>
        <w:rPr>
          <w:b/>
          <w:sz w:val="24"/>
          <w:szCs w:val="24"/>
        </w:rPr>
        <w:t>CAPÍTULO VI</w:t>
      </w:r>
      <w:proofErr w:type="gramEnd"/>
    </w:p>
    <w:p w:rsidR="00405941" w:rsidRPr="00EF0C91" w:rsidRDefault="00E66031" w:rsidP="00BE6D42">
      <w:pPr>
        <w:jc w:val="center"/>
        <w:rPr>
          <w:b/>
          <w:sz w:val="24"/>
          <w:szCs w:val="24"/>
        </w:rPr>
      </w:pPr>
      <w:r>
        <w:rPr>
          <w:b/>
          <w:sz w:val="24"/>
          <w:szCs w:val="24"/>
        </w:rPr>
        <w:t>15.6</w:t>
      </w:r>
      <w:r w:rsidR="00BE6D42" w:rsidRPr="00EF0C91">
        <w:rPr>
          <w:b/>
          <w:sz w:val="24"/>
          <w:szCs w:val="24"/>
        </w:rPr>
        <w:t xml:space="preserve">. </w:t>
      </w:r>
      <w:r w:rsidR="00405941" w:rsidRPr="00EF0C91">
        <w:rPr>
          <w:b/>
          <w:sz w:val="24"/>
          <w:szCs w:val="24"/>
        </w:rPr>
        <w:t>DO CANCELAMENTO DE MATRÍCULA</w:t>
      </w:r>
    </w:p>
    <w:p w:rsidR="00405941" w:rsidRPr="00405941" w:rsidRDefault="00405941" w:rsidP="00D56194">
      <w:pPr>
        <w:ind w:firstLine="709"/>
      </w:pPr>
    </w:p>
    <w:p w:rsidR="00405941" w:rsidRPr="00405941" w:rsidRDefault="00D05812" w:rsidP="00D56194">
      <w:pPr>
        <w:ind w:firstLine="709"/>
      </w:pPr>
      <w:r>
        <w:rPr>
          <w:b/>
        </w:rPr>
        <w:t>Art. 286</w:t>
      </w:r>
      <w:r w:rsidR="00405941" w:rsidRPr="00405941">
        <w:rPr>
          <w:b/>
        </w:rPr>
        <w:t>.</w:t>
      </w:r>
      <w:r w:rsidR="00405941" w:rsidRPr="00405941">
        <w:t xml:space="preserve"> Cancelamento de matrícula é a desvinculação compulsória do </w:t>
      </w:r>
      <w:r w:rsidR="00C42223">
        <w:t>estudante</w:t>
      </w:r>
      <w:r w:rsidR="00405941" w:rsidRPr="00405941">
        <w:t xml:space="preserve"> da turma referente ao componente curricular em que se encontra matriculado.</w:t>
      </w:r>
    </w:p>
    <w:p w:rsidR="00405941" w:rsidRPr="00405941" w:rsidRDefault="00405941" w:rsidP="00D56194">
      <w:pPr>
        <w:ind w:firstLine="709"/>
        <w:rPr>
          <w:b/>
        </w:rPr>
      </w:pPr>
    </w:p>
    <w:p w:rsidR="002E1975" w:rsidRDefault="002E1975" w:rsidP="002E1975">
      <w:pPr>
        <w:jc w:val="center"/>
        <w:rPr>
          <w:b/>
          <w:sz w:val="24"/>
          <w:szCs w:val="24"/>
        </w:rPr>
      </w:pPr>
      <w:r>
        <w:rPr>
          <w:b/>
          <w:sz w:val="24"/>
          <w:szCs w:val="24"/>
        </w:rPr>
        <w:t>CAPÍTULO VII</w:t>
      </w:r>
    </w:p>
    <w:p w:rsidR="00405941" w:rsidRPr="00EF0C91" w:rsidRDefault="00E66031" w:rsidP="00BE6D42">
      <w:pPr>
        <w:jc w:val="center"/>
        <w:rPr>
          <w:b/>
          <w:sz w:val="24"/>
          <w:szCs w:val="24"/>
        </w:rPr>
      </w:pPr>
      <w:r>
        <w:rPr>
          <w:b/>
          <w:sz w:val="24"/>
          <w:szCs w:val="24"/>
        </w:rPr>
        <w:t>15.7</w:t>
      </w:r>
      <w:r w:rsidR="00BE6D42" w:rsidRPr="00EF0C91">
        <w:rPr>
          <w:b/>
          <w:sz w:val="24"/>
          <w:szCs w:val="24"/>
        </w:rPr>
        <w:t xml:space="preserve">. </w:t>
      </w:r>
      <w:r w:rsidR="00405941" w:rsidRPr="00EF0C91">
        <w:rPr>
          <w:b/>
          <w:sz w:val="24"/>
          <w:szCs w:val="24"/>
        </w:rPr>
        <w:t>DO TRANCAMENTO DE MATRÍCULA</w:t>
      </w:r>
    </w:p>
    <w:p w:rsidR="00405941" w:rsidRPr="00405941" w:rsidRDefault="00405941" w:rsidP="00D56194">
      <w:pPr>
        <w:ind w:firstLine="709"/>
        <w:rPr>
          <w:b/>
          <w:bCs/>
        </w:rPr>
      </w:pPr>
    </w:p>
    <w:p w:rsidR="00405941" w:rsidRPr="00405941" w:rsidRDefault="00405941" w:rsidP="00D56194">
      <w:pPr>
        <w:ind w:firstLine="709"/>
      </w:pPr>
      <w:r w:rsidRPr="00405941">
        <w:rPr>
          <w:b/>
        </w:rPr>
        <w:t>Art</w:t>
      </w:r>
      <w:r w:rsidR="00D05812">
        <w:rPr>
          <w:b/>
        </w:rPr>
        <w:t>. 287</w:t>
      </w:r>
      <w:r w:rsidRPr="00405941">
        <w:rPr>
          <w:b/>
        </w:rPr>
        <w:t>.</w:t>
      </w:r>
      <w:r w:rsidRPr="00405941">
        <w:t xml:space="preserve"> Trancamento de matrícula em </w:t>
      </w:r>
      <w:r w:rsidR="00E75541">
        <w:t>um componente curricular</w:t>
      </w:r>
      <w:r w:rsidRPr="00405941">
        <w:t xml:space="preserve"> significa a desvinculação voluntária do </w:t>
      </w:r>
      <w:r w:rsidR="00C42223">
        <w:t>estudante</w:t>
      </w:r>
      <w:r w:rsidRPr="00405941">
        <w:t xml:space="preserve"> da turma re</w:t>
      </w:r>
      <w:r w:rsidR="00E75541">
        <w:t>ferente ao</w:t>
      </w:r>
      <w:r w:rsidR="00F3759C">
        <w:t xml:space="preserve"> </w:t>
      </w:r>
      <w:r w:rsidR="00E75541">
        <w:t>componente curricular</w:t>
      </w:r>
      <w:r w:rsidRPr="00405941">
        <w:t xml:space="preserve"> em que se encontra matriculado.</w:t>
      </w:r>
    </w:p>
    <w:p w:rsidR="00405941" w:rsidRPr="00405941" w:rsidRDefault="00405941" w:rsidP="00D56194">
      <w:pPr>
        <w:ind w:firstLine="709"/>
      </w:pPr>
      <w:r w:rsidRPr="00405941">
        <w:t>§ 1º O trancamento de matrícula em disciplina não será concedido se solicitado depois de decorri</w:t>
      </w:r>
      <w:r w:rsidR="00E75541">
        <w:t>das</w:t>
      </w:r>
      <w:r w:rsidR="001C787F">
        <w:t xml:space="preserve"> </w:t>
      </w:r>
      <w:proofErr w:type="gramStart"/>
      <w:r w:rsidR="00C85F1E">
        <w:t>6</w:t>
      </w:r>
      <w:proofErr w:type="gramEnd"/>
      <w:r w:rsidR="00C85F1E">
        <w:t xml:space="preserve"> (seis</w:t>
      </w:r>
      <w:r w:rsidR="00E75541">
        <w:t>) semanas</w:t>
      </w:r>
      <w:r w:rsidRPr="00405941">
        <w:t xml:space="preserve"> do período letivo, de a</w:t>
      </w:r>
      <w:r w:rsidR="006D721D">
        <w:t xml:space="preserve">cordo com data estabelecida no </w:t>
      </w:r>
      <w:r w:rsidR="0001283E">
        <w:t>Calendário Universitário</w:t>
      </w:r>
      <w:r w:rsidRPr="00405941">
        <w:t xml:space="preserve">. </w:t>
      </w:r>
    </w:p>
    <w:p w:rsidR="006D721D" w:rsidRDefault="006D721D" w:rsidP="00E75541">
      <w:pPr>
        <w:ind w:firstLine="709"/>
      </w:pPr>
      <w:r>
        <w:t>§ 2</w:t>
      </w:r>
      <w:r w:rsidRPr="00405941">
        <w:t xml:space="preserve">º O trancamento de matrícula em </w:t>
      </w:r>
      <w:r>
        <w:t>módulo</w:t>
      </w:r>
      <w:r w:rsidR="00F3759C">
        <w:t xml:space="preserve"> </w:t>
      </w:r>
      <w:r>
        <w:t>deve ser</w:t>
      </w:r>
      <w:r w:rsidRPr="00405941">
        <w:t xml:space="preserve"> solicitado</w:t>
      </w:r>
      <w:r>
        <w:t xml:space="preserve"> até, no máximo, a data de cumprimento de 1/3 (um terço) da carga horária prevista.</w:t>
      </w:r>
    </w:p>
    <w:p w:rsidR="006D721D" w:rsidRDefault="006D721D" w:rsidP="00E75541">
      <w:pPr>
        <w:ind w:firstLine="709"/>
      </w:pPr>
      <w:r>
        <w:t>§ 3</w:t>
      </w:r>
      <w:r w:rsidRPr="00405941">
        <w:t>º É permitido o trancamento de matrícula do bloco</w:t>
      </w:r>
      <w:r w:rsidR="00810659">
        <w:t xml:space="preserve"> </w:t>
      </w:r>
      <w:r w:rsidRPr="00405941">
        <w:t>como um todo, não se admitindo o tranca</w:t>
      </w:r>
      <w:r>
        <w:t>mento de subunidade isolada</w:t>
      </w:r>
      <w:r w:rsidRPr="00405941">
        <w:t>,</w:t>
      </w:r>
      <w:r w:rsidR="00304A15">
        <w:t xml:space="preserve"> aplicando-se ao bloco o </w:t>
      </w:r>
      <w:r>
        <w:t>prazo</w:t>
      </w:r>
      <w:r w:rsidR="0089404E">
        <w:t xml:space="preserve"> </w:t>
      </w:r>
      <w:r w:rsidR="00304A15">
        <w:t>referente à sua subunidade que tiver o menor prazo de trancamento</w:t>
      </w:r>
      <w:r>
        <w:t>.</w:t>
      </w:r>
    </w:p>
    <w:p w:rsidR="006D721D" w:rsidRDefault="006D721D" w:rsidP="00E75541">
      <w:pPr>
        <w:ind w:firstLine="709"/>
      </w:pPr>
      <w:r>
        <w:t xml:space="preserve">§ 4º Aplica-se ao trancamento de matrícula em </w:t>
      </w:r>
      <w:r w:rsidR="00C866CD">
        <w:t>atividades coletivas</w:t>
      </w:r>
      <w:r>
        <w:t xml:space="preserve"> que preveem aulas o mesmo prazo previsto para o</w:t>
      </w:r>
      <w:r w:rsidRPr="00405941">
        <w:t xml:space="preserve"> trancamento de matrícula em </w:t>
      </w:r>
      <w:r>
        <w:t>módulo</w:t>
      </w:r>
      <w:r w:rsidR="0089404E">
        <w:t>, tomando-se como base apenas a carga horária ministrada sob a forma de aulas para determinação do prazo para trancamento da atividade</w:t>
      </w:r>
      <w:r>
        <w:t>.</w:t>
      </w:r>
    </w:p>
    <w:p w:rsidR="006D721D" w:rsidRDefault="006D721D" w:rsidP="00E75541">
      <w:pPr>
        <w:ind w:firstLine="709"/>
      </w:pPr>
      <w:r>
        <w:t xml:space="preserve">§ 5º As </w:t>
      </w:r>
      <w:r w:rsidR="00C866CD">
        <w:t>atividades coletivas</w:t>
      </w:r>
      <w:r>
        <w:t xml:space="preserve"> que não preveem aulas, as atividades de orientação individual e as </w:t>
      </w:r>
      <w:r w:rsidR="00F76D20">
        <w:t>atividades autônomas</w:t>
      </w:r>
      <w:r>
        <w:t xml:space="preserve"> não podem ser trancadas.</w:t>
      </w:r>
      <w:r w:rsidR="00361668">
        <w:rPr>
          <w:rStyle w:val="Refdecomentrio"/>
          <w:rFonts w:ascii="Times New Roman" w:eastAsia="Times New Roman" w:hAnsi="Times New Roman"/>
          <w:lang w:eastAsia="pt-BR"/>
        </w:rPr>
        <w:t xml:space="preserve"> </w:t>
      </w:r>
    </w:p>
    <w:p w:rsidR="00361668" w:rsidRDefault="00361668" w:rsidP="00E75541">
      <w:pPr>
        <w:ind w:firstLine="709"/>
        <w:rPr>
          <w:b/>
        </w:rPr>
      </w:pPr>
    </w:p>
    <w:p w:rsidR="00405941" w:rsidRDefault="006D721D" w:rsidP="00E75541">
      <w:pPr>
        <w:ind w:firstLine="709"/>
      </w:pPr>
      <w:r w:rsidRPr="006D721D">
        <w:rPr>
          <w:b/>
        </w:rPr>
        <w:t>Art. 2</w:t>
      </w:r>
      <w:r w:rsidR="00D05812">
        <w:rPr>
          <w:b/>
        </w:rPr>
        <w:t>88</w:t>
      </w:r>
      <w:r>
        <w:t>.</w:t>
      </w:r>
      <w:r w:rsidR="00E75541">
        <w:t xml:space="preserve"> Só é</w:t>
      </w:r>
      <w:r w:rsidR="00405941" w:rsidRPr="00405941">
        <w:t xml:space="preserve"> permitido trancamento de matrícula </w:t>
      </w:r>
      <w:r w:rsidR="00E75541">
        <w:t>uma única</w:t>
      </w:r>
      <w:r w:rsidR="00E75541" w:rsidRPr="00405941">
        <w:t xml:space="preserve"> vez </w:t>
      </w:r>
      <w:r w:rsidR="00E75541">
        <w:t>no mesmo componente curricular</w:t>
      </w:r>
      <w:r w:rsidR="00405941" w:rsidRPr="00405941">
        <w:t>, em períodos letivos consecutivos ou não.</w:t>
      </w:r>
    </w:p>
    <w:p w:rsidR="00E75541" w:rsidRPr="00405941" w:rsidRDefault="00E75541" w:rsidP="00D56194">
      <w:pPr>
        <w:ind w:firstLine="709"/>
      </w:pPr>
    </w:p>
    <w:p w:rsidR="00405941" w:rsidRDefault="00E973C6" w:rsidP="00D56194">
      <w:pPr>
        <w:ind w:firstLine="709"/>
      </w:pPr>
      <w:r>
        <w:rPr>
          <w:b/>
        </w:rPr>
        <w:t>A</w:t>
      </w:r>
      <w:r w:rsidR="00D05812">
        <w:rPr>
          <w:b/>
        </w:rPr>
        <w:t>rt. 289</w:t>
      </w:r>
      <w:r w:rsidR="00405941" w:rsidRPr="00405941">
        <w:rPr>
          <w:b/>
        </w:rPr>
        <w:t>.</w:t>
      </w:r>
      <w:r w:rsidR="00405941" w:rsidRPr="00405941">
        <w:t xml:space="preserve"> O trancamen</w:t>
      </w:r>
      <w:r w:rsidR="006D721D">
        <w:t>to de matrícula em um</w:t>
      </w:r>
      <w:r w:rsidR="00704BFD">
        <w:t xml:space="preserve"> </w:t>
      </w:r>
      <w:r w:rsidR="006D721D">
        <w:t>componente curricular</w:t>
      </w:r>
      <w:r w:rsidR="004D5871">
        <w:t xml:space="preserve"> só é efetivado </w:t>
      </w:r>
      <w:proofErr w:type="gramStart"/>
      <w:r w:rsidR="004D5871">
        <w:t>7</w:t>
      </w:r>
      <w:proofErr w:type="gramEnd"/>
      <w:r w:rsidR="004D5871">
        <w:t xml:space="preserve"> (sete) dias após a solicitação, </w:t>
      </w:r>
      <w:r w:rsidR="00304A15">
        <w:t>mesmo que a data de efetivação ocorra após o encerramento do prazo previsto no arti</w:t>
      </w:r>
      <w:r w:rsidR="00D05812">
        <w:t>go 287</w:t>
      </w:r>
      <w:r w:rsidR="00304A15">
        <w:t xml:space="preserve">, </w:t>
      </w:r>
      <w:r w:rsidR="004D5871">
        <w:t xml:space="preserve">sendo facultado ao </w:t>
      </w:r>
      <w:r w:rsidR="00C42223">
        <w:t>estudante</w:t>
      </w:r>
      <w:r w:rsidR="004D5871">
        <w:t xml:space="preserve"> desistir do trancamento durante este período</w:t>
      </w:r>
      <w:r w:rsidR="00405941" w:rsidRPr="00405941">
        <w:t>.</w:t>
      </w:r>
    </w:p>
    <w:p w:rsidR="006D721D" w:rsidRPr="00405941" w:rsidRDefault="006D721D" w:rsidP="00D56194">
      <w:pPr>
        <w:ind w:firstLine="709"/>
      </w:pPr>
    </w:p>
    <w:p w:rsidR="002E1975" w:rsidRDefault="002E1975" w:rsidP="002E1975">
      <w:pPr>
        <w:jc w:val="center"/>
        <w:rPr>
          <w:b/>
          <w:sz w:val="24"/>
          <w:szCs w:val="24"/>
        </w:rPr>
      </w:pPr>
      <w:r>
        <w:rPr>
          <w:b/>
          <w:sz w:val="24"/>
          <w:szCs w:val="24"/>
        </w:rPr>
        <w:t>CAPÍTULO VIII</w:t>
      </w:r>
    </w:p>
    <w:p w:rsidR="00405941" w:rsidRPr="00EF0C91" w:rsidRDefault="00E973C6" w:rsidP="002E047E">
      <w:pPr>
        <w:jc w:val="center"/>
        <w:rPr>
          <w:b/>
          <w:sz w:val="24"/>
          <w:szCs w:val="24"/>
        </w:rPr>
      </w:pPr>
      <w:r>
        <w:rPr>
          <w:b/>
          <w:sz w:val="24"/>
          <w:szCs w:val="24"/>
        </w:rPr>
        <w:t>15.8</w:t>
      </w:r>
      <w:r w:rsidR="002E047E" w:rsidRPr="00EF0C91">
        <w:rPr>
          <w:b/>
          <w:sz w:val="24"/>
          <w:szCs w:val="24"/>
        </w:rPr>
        <w:t xml:space="preserve">. </w:t>
      </w:r>
      <w:r w:rsidR="00405941" w:rsidRPr="00EF0C91">
        <w:rPr>
          <w:b/>
          <w:sz w:val="24"/>
          <w:szCs w:val="24"/>
        </w:rPr>
        <w:t>DA SUSPENSÃO DE PROGRAMA</w:t>
      </w:r>
    </w:p>
    <w:p w:rsidR="00405941" w:rsidRPr="00405941" w:rsidRDefault="00405941" w:rsidP="00D56194">
      <w:pPr>
        <w:ind w:firstLine="709"/>
        <w:rPr>
          <w:b/>
          <w:bCs/>
        </w:rPr>
      </w:pPr>
    </w:p>
    <w:p w:rsidR="00405941" w:rsidRPr="00405941" w:rsidRDefault="00D05812" w:rsidP="00D56194">
      <w:pPr>
        <w:ind w:firstLine="709"/>
      </w:pPr>
      <w:r>
        <w:rPr>
          <w:b/>
        </w:rPr>
        <w:t>Art. 290</w:t>
      </w:r>
      <w:r w:rsidR="00405941" w:rsidRPr="00405941">
        <w:rPr>
          <w:b/>
        </w:rPr>
        <w:t>.</w:t>
      </w:r>
      <w:r w:rsidR="00405941" w:rsidRPr="00405941">
        <w:t xml:space="preserve"> A suspensão de programa é a interrupção das atividades acadêmicas do </w:t>
      </w:r>
      <w:r w:rsidR="00C42223">
        <w:t>estudante</w:t>
      </w:r>
      <w:r w:rsidR="00D042CF">
        <w:t xml:space="preserve"> durante um período letivo regular</w:t>
      </w:r>
      <w:r w:rsidR="00405941" w:rsidRPr="00405941">
        <w:t>, garantindo a manutenção do vínculo ao curso de graduação.</w:t>
      </w:r>
    </w:p>
    <w:p w:rsidR="00405941" w:rsidRPr="00405941" w:rsidRDefault="00405941" w:rsidP="00D56194">
      <w:pPr>
        <w:ind w:firstLine="709"/>
      </w:pPr>
      <w:r w:rsidRPr="00405941">
        <w:t xml:space="preserve">§ 1º O limite máximo para suspensões de programa é de </w:t>
      </w:r>
      <w:proofErr w:type="gramStart"/>
      <w:r w:rsidRPr="00405941">
        <w:t>4</w:t>
      </w:r>
      <w:proofErr w:type="gramEnd"/>
      <w:r w:rsidRPr="00405941">
        <w:t xml:space="preserve"> (quatro) períodos letivos regulares, consecutivos ou não. </w:t>
      </w:r>
    </w:p>
    <w:p w:rsidR="00405941" w:rsidRPr="00405941" w:rsidRDefault="00405941" w:rsidP="00D56194">
      <w:pPr>
        <w:ind w:firstLine="709"/>
      </w:pPr>
      <w:r w:rsidRPr="00405941">
        <w:t>§ 2</w:t>
      </w:r>
      <w:r w:rsidR="00F7636B">
        <w:t>º A suspensão de programa deve</w:t>
      </w:r>
      <w:r w:rsidRPr="00405941">
        <w:t xml:space="preserve"> ser solicitado a cada período let</w:t>
      </w:r>
      <w:r w:rsidR="002D15CD">
        <w:t xml:space="preserve">ivo, dentro do prazo fixado no </w:t>
      </w:r>
      <w:r w:rsidR="0001283E">
        <w:t>Calendário Universitário</w:t>
      </w:r>
      <w:r w:rsidR="006E6DB2">
        <w:t>, correspondente a 12 (doze</w:t>
      </w:r>
      <w:r w:rsidRPr="00405941">
        <w:t xml:space="preserve">) </w:t>
      </w:r>
      <w:r w:rsidR="002D15CD">
        <w:t xml:space="preserve">semanas após o início </w:t>
      </w:r>
      <w:r w:rsidRPr="00405941">
        <w:t>do período letivo</w:t>
      </w:r>
      <w:r w:rsidR="00D05812">
        <w:t xml:space="preserve"> regular</w:t>
      </w:r>
      <w:r w:rsidRPr="00405941">
        <w:t>.</w:t>
      </w:r>
    </w:p>
    <w:p w:rsidR="00405941" w:rsidRPr="00405941" w:rsidRDefault="00405941" w:rsidP="00D56194">
      <w:pPr>
        <w:ind w:firstLine="709"/>
      </w:pPr>
      <w:r w:rsidRPr="00405941">
        <w:t xml:space="preserve">§ 3º A suspensão de programa acarreta o cancelamento da matrícula do </w:t>
      </w:r>
      <w:r w:rsidR="00C42223">
        <w:t>estudante</w:t>
      </w:r>
      <w:r w:rsidRPr="00405941">
        <w:t xml:space="preserve"> em todos os component</w:t>
      </w:r>
      <w:r w:rsidR="00522A77">
        <w:t>es curriculares nos quais está</w:t>
      </w:r>
      <w:r w:rsidRPr="00405941">
        <w:t xml:space="preserve"> matriculado.</w:t>
      </w:r>
    </w:p>
    <w:p w:rsidR="00405941" w:rsidRDefault="00405941" w:rsidP="00D56194">
      <w:pPr>
        <w:ind w:firstLine="709"/>
      </w:pPr>
      <w:r w:rsidRPr="00405941">
        <w:t>§ 4º Os períodos correspondentes</w:t>
      </w:r>
      <w:r w:rsidR="00F7636B">
        <w:t xml:space="preserve"> à suspensão de programa não s</w:t>
      </w:r>
      <w:r w:rsidRPr="00405941">
        <w:t>ão computados para efeito de contagem da duração máxima para integralização curricular.</w:t>
      </w:r>
    </w:p>
    <w:p w:rsidR="009150F9" w:rsidRPr="00405941" w:rsidRDefault="009150F9" w:rsidP="00D56194">
      <w:pPr>
        <w:ind w:firstLine="709"/>
      </w:pPr>
    </w:p>
    <w:p w:rsidR="00405941" w:rsidRDefault="00405941" w:rsidP="00D56194">
      <w:pPr>
        <w:ind w:firstLine="709"/>
      </w:pPr>
      <w:r w:rsidRPr="00405941">
        <w:rPr>
          <w:b/>
        </w:rPr>
        <w:t>Art. 2</w:t>
      </w:r>
      <w:r w:rsidR="00D05812">
        <w:rPr>
          <w:b/>
        </w:rPr>
        <w:t>91</w:t>
      </w:r>
      <w:r w:rsidRPr="00405941">
        <w:rPr>
          <w:b/>
        </w:rPr>
        <w:t xml:space="preserve">. </w:t>
      </w:r>
      <w:r w:rsidRPr="00405941">
        <w:t>A Câmar</w:t>
      </w:r>
      <w:r w:rsidR="002D15CD">
        <w:t>a de Graduação do CONSEPE pode</w:t>
      </w:r>
      <w:r w:rsidRPr="00405941">
        <w:t xml:space="preserve"> conceder a suspensão de programa por um número de períodos superior ao lim</w:t>
      </w:r>
      <w:r w:rsidR="003D7AFE">
        <w:t xml:space="preserve">ite fixado no </w:t>
      </w:r>
      <w:r w:rsidR="004B014F">
        <w:t>§ 1</w:t>
      </w:r>
      <w:r w:rsidR="00D05812">
        <w:t>º do artigo 290</w:t>
      </w:r>
      <w:r w:rsidRPr="00405941">
        <w:t xml:space="preserve"> em casos justificados por razões de saúde</w:t>
      </w:r>
      <w:r w:rsidR="002D15CD">
        <w:t>, devidamente comprovadas pela Junta M</w:t>
      </w:r>
      <w:r w:rsidRPr="00405941">
        <w:t>édica da UFRN.</w:t>
      </w:r>
    </w:p>
    <w:p w:rsidR="00AB76B8" w:rsidRPr="00405941" w:rsidRDefault="00AB76B8" w:rsidP="00AB76B8">
      <w:pPr>
        <w:ind w:firstLine="709"/>
      </w:pPr>
    </w:p>
    <w:p w:rsidR="00AB76B8" w:rsidRDefault="00AB76B8" w:rsidP="00AB76B8">
      <w:pPr>
        <w:ind w:firstLine="709"/>
      </w:pPr>
      <w:r>
        <w:rPr>
          <w:b/>
        </w:rPr>
        <w:t>A</w:t>
      </w:r>
      <w:r w:rsidR="00D05812">
        <w:rPr>
          <w:b/>
        </w:rPr>
        <w:t>rt. 292</w:t>
      </w:r>
      <w:r w:rsidRPr="00405941">
        <w:rPr>
          <w:b/>
        </w:rPr>
        <w:t>.</w:t>
      </w:r>
      <w:r w:rsidR="00C96B01">
        <w:rPr>
          <w:b/>
        </w:rPr>
        <w:t xml:space="preserve"> </w:t>
      </w:r>
      <w:r>
        <w:t xml:space="preserve">Não pode ser solicitada suspensão de programa no período letivo </w:t>
      </w:r>
      <w:r w:rsidR="00D05812">
        <w:t xml:space="preserve">de ingresso </w:t>
      </w:r>
      <w:r>
        <w:t xml:space="preserve">do </w:t>
      </w:r>
      <w:r w:rsidR="00C42223">
        <w:t>estudante</w:t>
      </w:r>
      <w:r w:rsidR="00D05812">
        <w:t xml:space="preserve"> no programa</w:t>
      </w:r>
      <w:r w:rsidR="00317C27">
        <w:t xml:space="preserve">. </w:t>
      </w:r>
    </w:p>
    <w:p w:rsidR="00AB76B8" w:rsidRDefault="00AB76B8" w:rsidP="00AB76B8">
      <w:pPr>
        <w:ind w:firstLine="709"/>
      </w:pPr>
      <w:r>
        <w:t>Parágrafo único. O trancamento de programa no primeiro período do curso pode ser concedido nos seguintes casos:</w:t>
      </w:r>
    </w:p>
    <w:p w:rsidR="00AB76B8" w:rsidRDefault="00AB76B8" w:rsidP="00AB76B8">
      <w:pPr>
        <w:ind w:firstLine="709"/>
      </w:pPr>
      <w:r>
        <w:t>I – motivo de saúde, devidamente comprovado pela Junta M</w:t>
      </w:r>
      <w:r w:rsidRPr="00405941">
        <w:t>édica da UFRN</w:t>
      </w:r>
      <w:r>
        <w:t>;</w:t>
      </w:r>
    </w:p>
    <w:p w:rsidR="00AB76B8" w:rsidRDefault="00AB76B8" w:rsidP="00AB76B8">
      <w:pPr>
        <w:ind w:firstLine="709"/>
      </w:pPr>
      <w:r>
        <w:t xml:space="preserve">II – prestação de serviço militar obrigatório, comprovado pela autoridade correspondente; </w:t>
      </w:r>
      <w:proofErr w:type="gramStart"/>
      <w:r>
        <w:t>ou</w:t>
      </w:r>
      <w:proofErr w:type="gramEnd"/>
    </w:p>
    <w:p w:rsidR="00AB76B8" w:rsidRDefault="00AB76B8" w:rsidP="00AB76B8">
      <w:pPr>
        <w:ind w:firstLine="709"/>
      </w:pPr>
      <w:r>
        <w:t xml:space="preserve">III – </w:t>
      </w:r>
      <w:r w:rsidR="009856D6">
        <w:t xml:space="preserve">através da suspensão de programa </w:t>
      </w:r>
      <w:r w:rsidR="009856D6" w:rsidRPr="00153874">
        <w:rPr>
          <w:i/>
        </w:rPr>
        <w:t xml:space="preserve">a </w:t>
      </w:r>
      <w:proofErr w:type="spellStart"/>
      <w:r w:rsidR="009856D6" w:rsidRPr="00153874">
        <w:rPr>
          <w:i/>
        </w:rPr>
        <w:t>posteriori</w:t>
      </w:r>
      <w:proofErr w:type="spellEnd"/>
      <w:r w:rsidR="009856D6">
        <w:rPr>
          <w:i/>
        </w:rPr>
        <w:t>,</w:t>
      </w:r>
      <w:r w:rsidR="009856D6">
        <w:t xml:space="preserve"> </w:t>
      </w:r>
      <w:r>
        <w:t xml:space="preserve">quando satisfeitas as condições </w:t>
      </w:r>
      <w:r w:rsidR="00CE00CF">
        <w:t>do</w:t>
      </w:r>
      <w:r>
        <w:t xml:space="preserve"> </w:t>
      </w:r>
      <w:r w:rsidR="003018BB">
        <w:t>artigo</w:t>
      </w:r>
      <w:r>
        <w:t xml:space="preserve"> 284</w:t>
      </w:r>
      <w:r>
        <w:rPr>
          <w:i/>
        </w:rPr>
        <w:t>.</w:t>
      </w:r>
    </w:p>
    <w:p w:rsidR="000D3732" w:rsidRDefault="000D3732" w:rsidP="006328AB">
      <w:pPr>
        <w:ind w:firstLine="709"/>
      </w:pPr>
    </w:p>
    <w:p w:rsidR="006328AB" w:rsidRDefault="00D05812" w:rsidP="006328AB">
      <w:pPr>
        <w:ind w:firstLine="709"/>
      </w:pPr>
      <w:r>
        <w:rPr>
          <w:b/>
        </w:rPr>
        <w:t>Art. 29</w:t>
      </w:r>
      <w:r w:rsidR="006328AB">
        <w:rPr>
          <w:b/>
        </w:rPr>
        <w:t>3</w:t>
      </w:r>
      <w:r w:rsidR="006328AB" w:rsidRPr="00405941">
        <w:rPr>
          <w:b/>
        </w:rPr>
        <w:t>.</w:t>
      </w:r>
      <w:r w:rsidR="00C96B01">
        <w:rPr>
          <w:b/>
        </w:rPr>
        <w:t xml:space="preserve"> </w:t>
      </w:r>
      <w:r w:rsidR="006328AB" w:rsidRPr="00405941">
        <w:t>A suspensão d</w:t>
      </w:r>
      <w:r w:rsidR="006328AB">
        <w:t xml:space="preserve">e programa </w:t>
      </w:r>
      <w:r w:rsidR="00AE4816">
        <w:t>é</w:t>
      </w:r>
      <w:r w:rsidR="004972E4" w:rsidRPr="00C77B84">
        <w:t xml:space="preserve"> </w:t>
      </w:r>
      <w:r w:rsidR="00E86F39">
        <w:t>solicitada</w:t>
      </w:r>
      <w:r w:rsidR="004972E4" w:rsidRPr="00C77B84">
        <w:t xml:space="preserve"> pelo </w:t>
      </w:r>
      <w:r w:rsidR="00C42223">
        <w:t>estudante</w:t>
      </w:r>
      <w:r w:rsidR="004972E4" w:rsidRPr="00C77B84">
        <w:t xml:space="preserve"> no sistema</w:t>
      </w:r>
      <w:r w:rsidR="004972E4">
        <w:t xml:space="preserve"> oficial de registro e controle acadêmico,</w:t>
      </w:r>
      <w:r w:rsidR="006328AB">
        <w:t xml:space="preserve"> e somente é</w:t>
      </w:r>
      <w:r w:rsidR="00C96B01">
        <w:t xml:space="preserve"> </w:t>
      </w:r>
      <w:r w:rsidR="00E86F39">
        <w:t>realizada</w:t>
      </w:r>
      <w:r w:rsidR="006328AB" w:rsidRPr="00405941">
        <w:t xml:space="preserve"> se comprovada </w:t>
      </w:r>
      <w:proofErr w:type="gramStart"/>
      <w:r w:rsidR="006328AB" w:rsidRPr="00405941">
        <w:t>a</w:t>
      </w:r>
      <w:proofErr w:type="gramEnd"/>
      <w:r w:rsidR="006328AB" w:rsidRPr="00405941">
        <w:t xml:space="preserve"> quitação do </w:t>
      </w:r>
      <w:r w:rsidR="00C42223">
        <w:t>estudante</w:t>
      </w:r>
      <w:r w:rsidR="006328AB" w:rsidRPr="00405941">
        <w:t xml:space="preserve"> com todas as obrigações relativas ao sistema de bibliotecas e demais serviços da UFRN</w:t>
      </w:r>
      <w:r w:rsidR="006328AB">
        <w:t>.</w:t>
      </w:r>
    </w:p>
    <w:p w:rsidR="00E86F39" w:rsidRDefault="00285424" w:rsidP="006328AB">
      <w:pPr>
        <w:ind w:firstLine="709"/>
      </w:pPr>
      <w:r w:rsidRPr="00285424">
        <w:t>Parágrafo único.</w:t>
      </w:r>
      <w:r w:rsidR="00E86F39">
        <w:t xml:space="preserve"> A suspensão de programa só é efetivada </w:t>
      </w:r>
      <w:proofErr w:type="gramStart"/>
      <w:r w:rsidR="00E86F39">
        <w:t>7</w:t>
      </w:r>
      <w:proofErr w:type="gramEnd"/>
      <w:r w:rsidR="00E86F39">
        <w:t xml:space="preserve"> (sete) dias após a solicitação, mesmo que a data de efetivação ocorra após o encerramento do prazo previsto no § 2º do artigo 2</w:t>
      </w:r>
      <w:r w:rsidR="00CA0A51">
        <w:t>90</w:t>
      </w:r>
      <w:r w:rsidR="00E86F39">
        <w:t xml:space="preserve">, sendo facultado ao </w:t>
      </w:r>
      <w:r w:rsidR="00C42223">
        <w:t>estudante</w:t>
      </w:r>
      <w:r w:rsidR="00E86F39">
        <w:t xml:space="preserve"> desistir da suspensão durante esse período.</w:t>
      </w:r>
    </w:p>
    <w:p w:rsidR="00E62C53" w:rsidRDefault="00E62C53" w:rsidP="00D56194">
      <w:pPr>
        <w:ind w:firstLine="709"/>
      </w:pPr>
    </w:p>
    <w:p w:rsidR="00405941" w:rsidRPr="00405941" w:rsidRDefault="00D05812" w:rsidP="00D56194">
      <w:pPr>
        <w:ind w:firstLine="709"/>
      </w:pPr>
      <w:r>
        <w:rPr>
          <w:b/>
        </w:rPr>
        <w:t>Art. 29</w:t>
      </w:r>
      <w:r w:rsidR="00A431F7">
        <w:rPr>
          <w:b/>
        </w:rPr>
        <w:t>4</w:t>
      </w:r>
      <w:r w:rsidR="00405941" w:rsidRPr="00405941">
        <w:rPr>
          <w:b/>
        </w:rPr>
        <w:t>.</w:t>
      </w:r>
      <w:r w:rsidR="00405941" w:rsidRPr="00405941">
        <w:t xml:space="preserve"> A suspensão de programa referente a um perí</w:t>
      </w:r>
      <w:r w:rsidR="00476C87">
        <w:t>odo letivo regular também pode</w:t>
      </w:r>
      <w:r w:rsidR="00405941" w:rsidRPr="00405941">
        <w:t xml:space="preserve"> ser solicita</w:t>
      </w:r>
      <w:r w:rsidR="00476C87">
        <w:t>da</w:t>
      </w:r>
      <w:r w:rsidR="00F45F9A">
        <w:t xml:space="preserve"> </w:t>
      </w:r>
      <w:r w:rsidR="00405941" w:rsidRPr="00405941">
        <w:rPr>
          <w:i/>
        </w:rPr>
        <w:t xml:space="preserve">a </w:t>
      </w:r>
      <w:proofErr w:type="spellStart"/>
      <w:r w:rsidR="00405941" w:rsidRPr="00405941">
        <w:rPr>
          <w:i/>
        </w:rPr>
        <w:t>posteriori</w:t>
      </w:r>
      <w:proofErr w:type="spellEnd"/>
      <w:r w:rsidR="00405941" w:rsidRPr="00405941">
        <w:t>, desde que as seguintes condições sejam todas satisfeitas:</w:t>
      </w:r>
    </w:p>
    <w:p w:rsidR="00405941" w:rsidRPr="00405941" w:rsidRDefault="00405941" w:rsidP="00D56194">
      <w:pPr>
        <w:ind w:firstLine="709"/>
      </w:pPr>
      <w:r w:rsidRPr="00405941">
        <w:t xml:space="preserve">I </w:t>
      </w:r>
      <w:r w:rsidR="00C47A4D">
        <w:t>–</w:t>
      </w:r>
      <w:r w:rsidRPr="00405941">
        <w:t xml:space="preserve"> o </w:t>
      </w:r>
      <w:r w:rsidR="00C42223">
        <w:t>estudante</w:t>
      </w:r>
      <w:r w:rsidRPr="00405941">
        <w:t xml:space="preserve"> não </w:t>
      </w:r>
      <w:r w:rsidR="00A431F7">
        <w:t>conseguiu</w:t>
      </w:r>
      <w:r w:rsidRPr="00405941">
        <w:t xml:space="preserve"> adicionar </w:t>
      </w:r>
      <w:r w:rsidR="005F00AD">
        <w:t>nenhuma</w:t>
      </w:r>
      <w:r w:rsidRPr="00405941">
        <w:t xml:space="preserve"> carga horária ao seu processo de integralização curricular no período, em razão </w:t>
      </w:r>
      <w:r w:rsidR="00C47A4D">
        <w:t>de insucesso</w:t>
      </w:r>
      <w:r w:rsidRPr="00405941">
        <w:t xml:space="preserve"> em todos os componentes curriculares nos quais se matriculou;</w:t>
      </w:r>
    </w:p>
    <w:p w:rsidR="00405941" w:rsidRPr="00405941" w:rsidRDefault="00405941" w:rsidP="00D56194">
      <w:pPr>
        <w:ind w:firstLine="709"/>
      </w:pPr>
      <w:r w:rsidRPr="00405941">
        <w:t>II</w:t>
      </w:r>
      <w:r w:rsidR="007522C9">
        <w:t xml:space="preserve"> </w:t>
      </w:r>
      <w:r w:rsidR="00C47A4D">
        <w:t>–</w:t>
      </w:r>
      <w:r w:rsidR="007522C9">
        <w:t xml:space="preserve"> </w:t>
      </w:r>
      <w:r w:rsidR="005F00AD" w:rsidRPr="00405941">
        <w:t xml:space="preserve">em ao menos um </w:t>
      </w:r>
      <w:r w:rsidR="005F00AD">
        <w:t xml:space="preserve">dos </w:t>
      </w:r>
      <w:r w:rsidR="005F00AD" w:rsidRPr="00405941">
        <w:t>componente</w:t>
      </w:r>
      <w:r w:rsidR="005F00AD">
        <w:t>s</w:t>
      </w:r>
      <w:r w:rsidR="005F00AD" w:rsidRPr="00405941">
        <w:t xml:space="preserve"> curricular</w:t>
      </w:r>
      <w:r w:rsidR="005F00AD">
        <w:t>es</w:t>
      </w:r>
      <w:r w:rsidR="005F00AD" w:rsidRPr="00405941">
        <w:t xml:space="preserve"> no qual estava matricula</w:t>
      </w:r>
      <w:r w:rsidR="005F00AD">
        <w:t>do,</w:t>
      </w:r>
      <w:r w:rsidR="007522C9">
        <w:t xml:space="preserve"> </w:t>
      </w:r>
      <w:r w:rsidRPr="00405941">
        <w:t xml:space="preserve">o </w:t>
      </w:r>
      <w:r w:rsidR="00C42223">
        <w:t>estudante</w:t>
      </w:r>
      <w:r w:rsidRPr="00405941">
        <w:t xml:space="preserve"> </w:t>
      </w:r>
      <w:r w:rsidR="005F00AD">
        <w:t>sa</w:t>
      </w:r>
      <w:r w:rsidR="00A431F7">
        <w:t>tisfez</w:t>
      </w:r>
      <w:r w:rsidR="00B44286">
        <w:t xml:space="preserve"> tanto o critério</w:t>
      </w:r>
      <w:r w:rsidR="00A431F7">
        <w:t xml:space="preserve"> de assiduidade quanto </w:t>
      </w:r>
      <w:r w:rsidR="005F00AD">
        <w:t>obt</w:t>
      </w:r>
      <w:r w:rsidR="00A431F7">
        <w:t>eve</w:t>
      </w:r>
      <w:r w:rsidRPr="00405941">
        <w:t xml:space="preserve"> média final maior que </w:t>
      </w:r>
      <w:proofErr w:type="gramStart"/>
      <w:r w:rsidRPr="00405941">
        <w:t>0</w:t>
      </w:r>
      <w:proofErr w:type="gramEnd"/>
      <w:r w:rsidRPr="00405941">
        <w:t xml:space="preserve"> (zero);</w:t>
      </w:r>
    </w:p>
    <w:p w:rsidR="00405941" w:rsidRPr="00405941" w:rsidRDefault="00405941" w:rsidP="00D56194">
      <w:pPr>
        <w:ind w:firstLine="709"/>
      </w:pPr>
      <w:r w:rsidRPr="00405941">
        <w:t xml:space="preserve">III </w:t>
      </w:r>
      <w:r w:rsidR="00C47A4D">
        <w:t>–</w:t>
      </w:r>
      <w:r w:rsidRPr="00405941">
        <w:t xml:space="preserve"> o limite máximo para suspensõe</w:t>
      </w:r>
      <w:r w:rsidR="00D807BD">
        <w:t xml:space="preserve">s previsto no </w:t>
      </w:r>
      <w:r w:rsidR="004B014F">
        <w:t>§ 1</w:t>
      </w:r>
      <w:r w:rsidR="00D807BD">
        <w:t>º do artigo 2</w:t>
      </w:r>
      <w:r w:rsidR="00EF465F">
        <w:t>90</w:t>
      </w:r>
      <w:r w:rsidR="00A431F7">
        <w:t xml:space="preserve"> é</w:t>
      </w:r>
      <w:r w:rsidRPr="00405941">
        <w:t xml:space="preserve"> observado;</w:t>
      </w:r>
      <w:r w:rsidR="00D042CF">
        <w:t xml:space="preserve"> </w:t>
      </w:r>
      <w:proofErr w:type="gramStart"/>
      <w:r w:rsidR="00D042CF">
        <w:t>e</w:t>
      </w:r>
      <w:proofErr w:type="gramEnd"/>
    </w:p>
    <w:p w:rsidR="00405941" w:rsidRDefault="00405941" w:rsidP="00D56194">
      <w:pPr>
        <w:ind w:firstLine="709"/>
      </w:pPr>
      <w:r w:rsidRPr="00405941">
        <w:t>IV</w:t>
      </w:r>
      <w:r w:rsidR="00C47A4D">
        <w:t xml:space="preserve"> –</w:t>
      </w:r>
      <w:r w:rsidRPr="00405941">
        <w:t xml:space="preserve"> o pedido de suspensão de programa </w:t>
      </w:r>
      <w:r w:rsidRPr="00405941">
        <w:rPr>
          <w:i/>
        </w:rPr>
        <w:t xml:space="preserve">a </w:t>
      </w:r>
      <w:proofErr w:type="spellStart"/>
      <w:r w:rsidRPr="00405941">
        <w:rPr>
          <w:i/>
        </w:rPr>
        <w:t>posteriori</w:t>
      </w:r>
      <w:proofErr w:type="spellEnd"/>
      <w:r w:rsidRPr="00405941">
        <w:rPr>
          <w:i/>
        </w:rPr>
        <w:t xml:space="preserve"> </w:t>
      </w:r>
      <w:r w:rsidR="00A431F7">
        <w:t>é</w:t>
      </w:r>
      <w:r w:rsidRPr="00405941">
        <w:t xml:space="preserve"> f</w:t>
      </w:r>
      <w:r w:rsidR="00B44286">
        <w:t xml:space="preserve">eito no período determinado no </w:t>
      </w:r>
      <w:r w:rsidR="0001283E">
        <w:t>Calendário Universitário</w:t>
      </w:r>
      <w:r w:rsidRPr="00405941">
        <w:t>.</w:t>
      </w:r>
    </w:p>
    <w:p w:rsidR="005F00AD" w:rsidRDefault="00285424" w:rsidP="00D56194">
      <w:pPr>
        <w:ind w:firstLine="709"/>
      </w:pPr>
      <w:r w:rsidRPr="00285424">
        <w:t>Parágrafo único</w:t>
      </w:r>
      <w:r w:rsidR="00B44286">
        <w:t>.</w:t>
      </w:r>
      <w:r w:rsidR="007522C9">
        <w:t xml:space="preserve"> </w:t>
      </w:r>
      <w:r w:rsidR="00CA3A36">
        <w:t xml:space="preserve">A matrícula no período letivo em ao menos uma </w:t>
      </w:r>
      <w:r w:rsidR="00774517">
        <w:t>atividade acadêmica</w:t>
      </w:r>
      <w:r w:rsidR="00CA3A36">
        <w:t xml:space="preserve"> que não forma turma </w:t>
      </w:r>
      <w:r w:rsidR="002B152C">
        <w:t xml:space="preserve">e cuja matrícula é feita pela coordenação </w:t>
      </w:r>
      <w:r w:rsidR="00CA3A36">
        <w:t xml:space="preserve">elimina a exigência de cumprimento da condição do inciso II do </w:t>
      </w:r>
      <w:r w:rsidR="00CA3A36" w:rsidRPr="005F00AD">
        <w:rPr>
          <w:i/>
        </w:rPr>
        <w:t>caput</w:t>
      </w:r>
      <w:r w:rsidR="00CA3A36">
        <w:t xml:space="preserve"> deste artigo.</w:t>
      </w:r>
    </w:p>
    <w:p w:rsidR="005F00AD" w:rsidRPr="00405941" w:rsidRDefault="005F00AD" w:rsidP="00D56194">
      <w:pPr>
        <w:ind w:firstLine="709"/>
      </w:pPr>
    </w:p>
    <w:p w:rsidR="00405941" w:rsidRPr="00405941" w:rsidRDefault="005F00AD" w:rsidP="00D56194">
      <w:pPr>
        <w:ind w:firstLine="709"/>
      </w:pPr>
      <w:r>
        <w:rPr>
          <w:b/>
        </w:rPr>
        <w:t xml:space="preserve">Art. </w:t>
      </w:r>
      <w:r w:rsidR="00D05812">
        <w:rPr>
          <w:b/>
        </w:rPr>
        <w:t>29</w:t>
      </w:r>
      <w:r w:rsidR="00A431F7">
        <w:rPr>
          <w:b/>
        </w:rPr>
        <w:t>5</w:t>
      </w:r>
      <w:r w:rsidR="00405941" w:rsidRPr="00405941">
        <w:rPr>
          <w:b/>
        </w:rPr>
        <w:t>.</w:t>
      </w:r>
      <w:r w:rsidR="00405941" w:rsidRPr="00405941">
        <w:t xml:space="preserve"> O período para suspensão de programa </w:t>
      </w:r>
      <w:r w:rsidR="00405941" w:rsidRPr="00405941">
        <w:rPr>
          <w:i/>
        </w:rPr>
        <w:t xml:space="preserve">a </w:t>
      </w:r>
      <w:proofErr w:type="spellStart"/>
      <w:r w:rsidR="00405941" w:rsidRPr="00405941">
        <w:rPr>
          <w:i/>
        </w:rPr>
        <w:t>posteriori</w:t>
      </w:r>
      <w:proofErr w:type="spellEnd"/>
      <w:r w:rsidR="00405941" w:rsidRPr="00405941">
        <w:rPr>
          <w:i/>
        </w:rPr>
        <w:t xml:space="preserve"> </w:t>
      </w:r>
      <w:r w:rsidR="00B44286">
        <w:t>é</w:t>
      </w:r>
      <w:r w:rsidR="00405941" w:rsidRPr="00405941">
        <w:t xml:space="preserve"> fixado </w:t>
      </w:r>
      <w:r w:rsidR="00CE132C">
        <w:t xml:space="preserve">no </w:t>
      </w:r>
      <w:r w:rsidR="0001283E">
        <w:t>Calendário Universitário</w:t>
      </w:r>
      <w:r w:rsidR="00CE132C">
        <w:t xml:space="preserve">, </w:t>
      </w:r>
      <w:r w:rsidR="0014375F">
        <w:t>iniciando-se</w:t>
      </w:r>
      <w:r w:rsidR="00405941" w:rsidRPr="00405941">
        <w:t xml:space="preserve"> </w:t>
      </w:r>
      <w:r w:rsidR="0014375F">
        <w:t xml:space="preserve">após </w:t>
      </w:r>
      <w:r w:rsidR="00405941" w:rsidRPr="00405941">
        <w:t xml:space="preserve">o final do prazo para </w:t>
      </w:r>
      <w:r w:rsidR="00E4209A">
        <w:t xml:space="preserve">consolidação das turmas e </w:t>
      </w:r>
      <w:r w:rsidR="0014375F">
        <w:t xml:space="preserve">terminando antes do </w:t>
      </w:r>
      <w:r w:rsidR="00E4209A">
        <w:t>processamento</w:t>
      </w:r>
      <w:r w:rsidR="00405941" w:rsidRPr="00405941">
        <w:t xml:space="preserve"> da matrícula para o período letivo seguinte.</w:t>
      </w:r>
    </w:p>
    <w:p w:rsidR="00EB212C" w:rsidRDefault="00EB212C" w:rsidP="00D56194">
      <w:pPr>
        <w:ind w:firstLine="709"/>
      </w:pPr>
      <w:r>
        <w:t xml:space="preserve">§ 1º A </w:t>
      </w:r>
      <w:r w:rsidR="00C77B84" w:rsidRPr="00405941">
        <w:t>suspensão d</w:t>
      </w:r>
      <w:r w:rsidR="00C77B84">
        <w:t xml:space="preserve">e programa </w:t>
      </w:r>
      <w:r w:rsidR="00C77B84" w:rsidRPr="00405941">
        <w:rPr>
          <w:i/>
        </w:rPr>
        <w:t xml:space="preserve">a </w:t>
      </w:r>
      <w:proofErr w:type="spellStart"/>
      <w:r w:rsidR="00C77B84" w:rsidRPr="00405941">
        <w:rPr>
          <w:i/>
        </w:rPr>
        <w:t>posteriori</w:t>
      </w:r>
      <w:proofErr w:type="spellEnd"/>
      <w:r w:rsidR="00C77B84" w:rsidRPr="00405941">
        <w:rPr>
          <w:i/>
        </w:rPr>
        <w:t xml:space="preserve"> </w:t>
      </w:r>
      <w:r w:rsidR="00C77B84" w:rsidRPr="00C77B84">
        <w:t xml:space="preserve">é </w:t>
      </w:r>
      <w:r>
        <w:t>solicitada</w:t>
      </w:r>
      <w:r w:rsidR="00C77B84" w:rsidRPr="00C77B84">
        <w:t xml:space="preserve"> pelo </w:t>
      </w:r>
      <w:r w:rsidR="00C42223">
        <w:t>estudante</w:t>
      </w:r>
      <w:r w:rsidR="00C77B84" w:rsidRPr="00C77B84">
        <w:t xml:space="preserve"> no sistema</w:t>
      </w:r>
      <w:r w:rsidR="00C77B84">
        <w:t xml:space="preserve"> oficial de registro e controle acadêmico, e somente é</w:t>
      </w:r>
      <w:r w:rsidR="007522C9">
        <w:t xml:space="preserve"> </w:t>
      </w:r>
      <w:r>
        <w:t>realizada</w:t>
      </w:r>
      <w:r w:rsidR="00C77B84" w:rsidRPr="00405941">
        <w:t xml:space="preserve"> se comprovada </w:t>
      </w:r>
      <w:proofErr w:type="gramStart"/>
      <w:r w:rsidR="00C77B84" w:rsidRPr="00405941">
        <w:t>a</w:t>
      </w:r>
      <w:proofErr w:type="gramEnd"/>
      <w:r w:rsidR="00C77B84" w:rsidRPr="00405941">
        <w:t xml:space="preserve"> quitação do </w:t>
      </w:r>
      <w:r w:rsidR="00C42223">
        <w:t>estudante</w:t>
      </w:r>
      <w:r w:rsidR="00C77B84" w:rsidRPr="00405941">
        <w:t xml:space="preserve"> com todas as obrigações relativas ao sistema de bibliotecas e demais serviços da UFRN</w:t>
      </w:r>
      <w:r>
        <w:t>.</w:t>
      </w:r>
    </w:p>
    <w:p w:rsidR="00405941" w:rsidRDefault="00EB212C" w:rsidP="00D56194">
      <w:pPr>
        <w:ind w:firstLine="709"/>
      </w:pPr>
      <w:r>
        <w:t xml:space="preserve">§ 2º A suspensão de programa </w:t>
      </w:r>
      <w:r w:rsidR="0009358B" w:rsidRPr="00405941">
        <w:rPr>
          <w:i/>
        </w:rPr>
        <w:t xml:space="preserve">a </w:t>
      </w:r>
      <w:proofErr w:type="spellStart"/>
      <w:r w:rsidR="0009358B" w:rsidRPr="00405941">
        <w:rPr>
          <w:i/>
        </w:rPr>
        <w:t>posteriori</w:t>
      </w:r>
      <w:proofErr w:type="spellEnd"/>
      <w:r w:rsidR="0009358B" w:rsidRPr="00405941">
        <w:rPr>
          <w:i/>
        </w:rPr>
        <w:t xml:space="preserve"> </w:t>
      </w:r>
      <w:r>
        <w:t xml:space="preserve">é efetivada </w:t>
      </w:r>
      <w:r w:rsidR="0009358B">
        <w:t xml:space="preserve">imediatamente, </w:t>
      </w:r>
      <w:r>
        <w:t>no momento da solicitação</w:t>
      </w:r>
      <w:r w:rsidR="00C77B84" w:rsidRPr="00405941">
        <w:t>.</w:t>
      </w:r>
    </w:p>
    <w:p w:rsidR="000619AF" w:rsidRDefault="000619AF" w:rsidP="0018236B">
      <w:pPr>
        <w:jc w:val="center"/>
      </w:pPr>
    </w:p>
    <w:p w:rsidR="0018236B" w:rsidRDefault="00D91D46" w:rsidP="0018236B">
      <w:pPr>
        <w:jc w:val="center"/>
        <w:rPr>
          <w:b/>
          <w:sz w:val="24"/>
          <w:szCs w:val="24"/>
        </w:rPr>
      </w:pPr>
      <w:r>
        <w:rPr>
          <w:b/>
          <w:sz w:val="24"/>
          <w:szCs w:val="24"/>
        </w:rPr>
        <w:t>CAPÍTULO IX</w:t>
      </w:r>
    </w:p>
    <w:p w:rsidR="0018236B" w:rsidRPr="00EF0C91" w:rsidRDefault="0018236B" w:rsidP="0018236B">
      <w:pPr>
        <w:jc w:val="center"/>
        <w:rPr>
          <w:b/>
          <w:sz w:val="24"/>
          <w:szCs w:val="24"/>
        </w:rPr>
      </w:pPr>
      <w:r>
        <w:rPr>
          <w:b/>
          <w:sz w:val="24"/>
          <w:szCs w:val="24"/>
        </w:rPr>
        <w:t>1</w:t>
      </w:r>
      <w:r w:rsidR="00D91D46">
        <w:rPr>
          <w:b/>
          <w:sz w:val="24"/>
          <w:szCs w:val="24"/>
        </w:rPr>
        <w:t>5.9</w:t>
      </w:r>
      <w:r w:rsidRPr="00EF0C91">
        <w:rPr>
          <w:b/>
          <w:sz w:val="24"/>
          <w:szCs w:val="24"/>
        </w:rPr>
        <w:t xml:space="preserve">. DA </w:t>
      </w:r>
      <w:r w:rsidR="006B63E9">
        <w:rPr>
          <w:b/>
          <w:sz w:val="24"/>
          <w:szCs w:val="24"/>
        </w:rPr>
        <w:t>RENOVAÇÃO DE</w:t>
      </w:r>
      <w:r>
        <w:rPr>
          <w:b/>
          <w:sz w:val="24"/>
          <w:szCs w:val="24"/>
        </w:rPr>
        <w:t xml:space="preserve"> </w:t>
      </w:r>
      <w:r w:rsidR="004069FC">
        <w:rPr>
          <w:b/>
          <w:sz w:val="24"/>
          <w:szCs w:val="24"/>
        </w:rPr>
        <w:t>PROGRAMA</w:t>
      </w:r>
    </w:p>
    <w:p w:rsidR="00CF33B1" w:rsidRDefault="00CF33B1" w:rsidP="0018236B">
      <w:pPr>
        <w:ind w:firstLine="709"/>
        <w:rPr>
          <w:color w:val="FF0000"/>
          <w:highlight w:val="cyan"/>
        </w:rPr>
      </w:pPr>
    </w:p>
    <w:p w:rsidR="003C3204" w:rsidRPr="00067593" w:rsidRDefault="00CF33B1" w:rsidP="003C3204">
      <w:pPr>
        <w:ind w:firstLine="709"/>
      </w:pPr>
      <w:r w:rsidRPr="00067593">
        <w:rPr>
          <w:b/>
        </w:rPr>
        <w:t>Art. 296.</w:t>
      </w:r>
      <w:r w:rsidRPr="00067593">
        <w:t xml:space="preserve"> A renovação de programa consiste </w:t>
      </w:r>
      <w:r w:rsidR="00067593" w:rsidRPr="00067593">
        <w:t>na modificação de algumas características do programa do estudante regular de</w:t>
      </w:r>
      <w:r w:rsidR="0007566E" w:rsidRPr="00067593">
        <w:t xml:space="preserve"> gradua</w:t>
      </w:r>
      <w:r w:rsidR="00067593" w:rsidRPr="00067593">
        <w:t>ção</w:t>
      </w:r>
      <w:r w:rsidR="0007566E" w:rsidRPr="00067593">
        <w:t xml:space="preserve"> da UFRN</w:t>
      </w:r>
      <w:r w:rsidR="00067593" w:rsidRPr="00067593">
        <w:t xml:space="preserve"> que venha ser aprovado</w:t>
      </w:r>
      <w:r w:rsidRPr="00067593">
        <w:t xml:space="preserve">, por meio de processo seletivo, </w:t>
      </w:r>
      <w:r w:rsidR="00067593" w:rsidRPr="00067593">
        <w:t xml:space="preserve">para ingresso </w:t>
      </w:r>
      <w:r w:rsidRPr="00067593">
        <w:t xml:space="preserve">no mesmo curso </w:t>
      </w:r>
      <w:r w:rsidR="00067593" w:rsidRPr="00067593">
        <w:t>em que</w:t>
      </w:r>
      <w:r w:rsidRPr="00067593">
        <w:t xml:space="preserve"> já</w:t>
      </w:r>
      <w:r w:rsidR="00D21CEE" w:rsidRPr="00067593">
        <w:t xml:space="preserve"> possui programa ativo</w:t>
      </w:r>
      <w:r w:rsidRPr="00067593">
        <w:t>.</w:t>
      </w:r>
    </w:p>
    <w:p w:rsidR="00263E27" w:rsidRPr="003C3204" w:rsidRDefault="003C3204" w:rsidP="003C3204">
      <w:pPr>
        <w:ind w:firstLine="709"/>
        <w:rPr>
          <w:color w:val="FF0000"/>
          <w:highlight w:val="cyan"/>
        </w:rPr>
      </w:pPr>
      <w:r w:rsidRPr="00067593">
        <w:t>Parágrafo único</w:t>
      </w:r>
      <w:r w:rsidR="00263E27" w:rsidRPr="00067593">
        <w:t>.</w:t>
      </w:r>
      <w:r w:rsidR="00263E27" w:rsidRPr="003C3204">
        <w:t xml:space="preserve"> Não é</w:t>
      </w:r>
      <w:r w:rsidR="00263E27" w:rsidRPr="008B1C43">
        <w:t xml:space="preserve"> </w:t>
      </w:r>
      <w:r w:rsidR="00263E27">
        <w:t xml:space="preserve">permitido o estabelecimento de novo programa no mesmo curso com o qual o estudante já possui programa </w:t>
      </w:r>
      <w:r w:rsidR="00263E27" w:rsidRPr="00F069AE">
        <w:t xml:space="preserve">ativo, </w:t>
      </w:r>
      <w:r w:rsidR="00F069AE">
        <w:t xml:space="preserve">devendo nesse caso o programa </w:t>
      </w:r>
      <w:r w:rsidR="00D84D79">
        <w:t xml:space="preserve">anteriormente vigente </w:t>
      </w:r>
      <w:r w:rsidR="00F069AE">
        <w:t>ser renovado.</w:t>
      </w:r>
    </w:p>
    <w:p w:rsidR="00263E27" w:rsidRPr="008B1C43" w:rsidRDefault="00263E27" w:rsidP="00D21CEE"/>
    <w:p w:rsidR="00172230" w:rsidRPr="00F069AE" w:rsidRDefault="00D05812" w:rsidP="00172230">
      <w:pPr>
        <w:ind w:firstLine="709"/>
      </w:pPr>
      <w:r w:rsidRPr="00112EA2">
        <w:rPr>
          <w:b/>
        </w:rPr>
        <w:t>Art. 29</w:t>
      </w:r>
      <w:r w:rsidR="00112EA2" w:rsidRPr="00112EA2">
        <w:rPr>
          <w:b/>
        </w:rPr>
        <w:t>7</w:t>
      </w:r>
      <w:r w:rsidR="00844D25" w:rsidRPr="00F069AE">
        <w:rPr>
          <w:b/>
        </w:rPr>
        <w:t xml:space="preserve">. </w:t>
      </w:r>
      <w:r w:rsidR="00263E27" w:rsidRPr="00F069AE">
        <w:t>O</w:t>
      </w:r>
      <w:r w:rsidR="00844D25" w:rsidRPr="00F069AE">
        <w:t xml:space="preserve"> </w:t>
      </w:r>
      <w:r w:rsidR="00C42223" w:rsidRPr="00F069AE">
        <w:t>estudante</w:t>
      </w:r>
      <w:r w:rsidR="00844D25" w:rsidRPr="00F069AE">
        <w:t xml:space="preserve"> classificado em processo seletivo para ocupar uma vaga </w:t>
      </w:r>
      <w:r w:rsidR="00477F9A" w:rsidRPr="00F069AE">
        <w:t>n</w:t>
      </w:r>
      <w:r w:rsidR="00844D25" w:rsidRPr="00F069AE">
        <w:t>o mes</w:t>
      </w:r>
      <w:r w:rsidR="00F069AE">
        <w:t>mo curso</w:t>
      </w:r>
      <w:r w:rsidR="008B3EDF" w:rsidRPr="00F069AE">
        <w:t xml:space="preserve"> permanece</w:t>
      </w:r>
      <w:r w:rsidR="00844D25" w:rsidRPr="00F069AE">
        <w:t xml:space="preserve"> </w:t>
      </w:r>
      <w:r w:rsidR="004069FC" w:rsidRPr="00F069AE">
        <w:t xml:space="preserve">vinculado ao programa </w:t>
      </w:r>
      <w:r w:rsidR="00F069AE" w:rsidRPr="00F069AE">
        <w:t>anterior ao processo seletivo</w:t>
      </w:r>
      <w:r w:rsidR="00844D25" w:rsidRPr="00F069AE">
        <w:t xml:space="preserve">, </w:t>
      </w:r>
      <w:r w:rsidR="00F069AE" w:rsidRPr="00F069AE">
        <w:t>modificado nas</w:t>
      </w:r>
      <w:r w:rsidR="00844D25" w:rsidRPr="00F069AE">
        <w:t xml:space="preserve"> seguintes </w:t>
      </w:r>
      <w:r w:rsidR="00F069AE" w:rsidRPr="00F069AE">
        <w:t>características</w:t>
      </w:r>
      <w:r w:rsidR="00844D25" w:rsidRPr="00F069AE">
        <w:t>:</w:t>
      </w:r>
    </w:p>
    <w:p w:rsidR="00844D25" w:rsidRDefault="005464C9" w:rsidP="00844D25">
      <w:pPr>
        <w:ind w:firstLine="709"/>
      </w:pPr>
      <w:r>
        <w:t>I – o</w:t>
      </w:r>
      <w:r w:rsidR="00844D25">
        <w:t xml:space="preserve"> número de matrícula, o ano/período e a forma de ingr</w:t>
      </w:r>
      <w:r w:rsidR="00477F9A">
        <w:t>esso, o perfil inicial, o registro dos períodos letivos trancados, eventuais observações inseridas no histórico escolar e a lista de componentes curriculares cursados, incluindo os ins</w:t>
      </w:r>
      <w:r>
        <w:t>ucessos, permanecem inalterados;</w:t>
      </w:r>
    </w:p>
    <w:p w:rsidR="00477F9A" w:rsidRDefault="00477F9A" w:rsidP="00844D25">
      <w:pPr>
        <w:ind w:firstLine="709"/>
      </w:pPr>
      <w:r>
        <w:t xml:space="preserve">II – </w:t>
      </w:r>
      <w:r w:rsidR="005464C9">
        <w:t>a</w:t>
      </w:r>
      <w:r>
        <w:t xml:space="preserve"> estrutura curricular é </w:t>
      </w:r>
      <w:r w:rsidR="00F069AE">
        <w:t>modificada</w:t>
      </w:r>
      <w:r>
        <w:t xml:space="preserve"> par</w:t>
      </w:r>
      <w:r w:rsidR="003600D2">
        <w:t>a a mais recente, com a</w:t>
      </w:r>
      <w:r>
        <w:t xml:space="preserve"> consequente</w:t>
      </w:r>
      <w:r w:rsidR="003600D2">
        <w:t xml:space="preserve"> redefinição das exigências que</w:t>
      </w:r>
      <w:r w:rsidR="005464C9">
        <w:t xml:space="preserve"> faltam para conclusão do curso;</w:t>
      </w:r>
    </w:p>
    <w:p w:rsidR="00172230" w:rsidRPr="00F069AE" w:rsidRDefault="00EB05FD" w:rsidP="00851BF1">
      <w:pPr>
        <w:ind w:firstLine="709"/>
      </w:pPr>
      <w:r w:rsidRPr="00F069AE">
        <w:t xml:space="preserve">III </w:t>
      </w:r>
      <w:r w:rsidR="00F069AE">
        <w:t xml:space="preserve">– </w:t>
      </w:r>
      <w:r w:rsidR="005464C9">
        <w:t>o</w:t>
      </w:r>
      <w:r w:rsidR="00851BF1" w:rsidRPr="00F069AE">
        <w:t xml:space="preserve"> prazo limite para a conclusão do curso </w:t>
      </w:r>
      <w:r w:rsidR="00067593" w:rsidRPr="00F069AE">
        <w:t>é</w:t>
      </w:r>
      <w:r w:rsidR="00851BF1" w:rsidRPr="00F069AE">
        <w:t xml:space="preserve"> </w:t>
      </w:r>
      <w:r w:rsidR="00F069AE">
        <w:t>fixado como sendo o mais vantajoso para o estudante</w:t>
      </w:r>
      <w:r w:rsidR="00851BF1" w:rsidRPr="00F069AE">
        <w:t xml:space="preserve"> dentre as duas opções a seguir: manutenção do prazo limite anterior à renovação do programa ou estabelecimento de novo prazo equivalente à duração padrão do curso, após a renovação do programa.</w:t>
      </w:r>
    </w:p>
    <w:p w:rsidR="00295C68" w:rsidRDefault="00295C68" w:rsidP="00844D25">
      <w:pPr>
        <w:ind w:firstLine="709"/>
      </w:pPr>
      <w:r>
        <w:t xml:space="preserve">§ 1º É inserido no histórico escolar do </w:t>
      </w:r>
      <w:r w:rsidR="00C42223">
        <w:t>estudante</w:t>
      </w:r>
      <w:r>
        <w:t xml:space="preserve"> a observação de que o vínculo foi renovado.</w:t>
      </w:r>
    </w:p>
    <w:p w:rsidR="00632B39" w:rsidRDefault="00295C68" w:rsidP="00844D25">
      <w:pPr>
        <w:ind w:firstLine="709"/>
      </w:pPr>
      <w:r>
        <w:t xml:space="preserve">§ 2º </w:t>
      </w:r>
      <w:r w:rsidR="00632B39">
        <w:t xml:space="preserve">A vaga </w:t>
      </w:r>
      <w:r>
        <w:t>não ocupada</w:t>
      </w:r>
      <w:r w:rsidR="00632B39">
        <w:t xml:space="preserve"> no processo seletivo é destinada à convocação de suplente.</w:t>
      </w:r>
    </w:p>
    <w:p w:rsidR="001C38BB" w:rsidRDefault="001C38BB" w:rsidP="00851BF1"/>
    <w:p w:rsidR="001C38BB" w:rsidRDefault="00D05812" w:rsidP="001C38BB">
      <w:pPr>
        <w:ind w:firstLine="709"/>
      </w:pPr>
      <w:r>
        <w:rPr>
          <w:b/>
        </w:rPr>
        <w:t>Art. 298</w:t>
      </w:r>
      <w:r w:rsidR="001C38BB" w:rsidRPr="00405941">
        <w:rPr>
          <w:b/>
        </w:rPr>
        <w:t>.</w:t>
      </w:r>
      <w:r w:rsidR="001C38BB">
        <w:rPr>
          <w:b/>
        </w:rPr>
        <w:t xml:space="preserve"> </w:t>
      </w:r>
      <w:r w:rsidR="001C38BB" w:rsidRPr="001C38BB">
        <w:t>É</w:t>
      </w:r>
      <w:r w:rsidR="001C38BB">
        <w:t xml:space="preserve"> permitido o estabelecimento de novo programa </w:t>
      </w:r>
      <w:r w:rsidR="000E0006">
        <w:t xml:space="preserve">para um </w:t>
      </w:r>
      <w:r w:rsidR="00C42223">
        <w:t>estudante</w:t>
      </w:r>
      <w:r w:rsidR="000E0006">
        <w:t xml:space="preserve"> que já tem ou teve vínculo com curso de graduação da UFRN </w:t>
      </w:r>
      <w:r w:rsidR="001C38BB">
        <w:t>nas s</w:t>
      </w:r>
      <w:r w:rsidR="00886C64">
        <w:t>eguintes situações:</w:t>
      </w:r>
    </w:p>
    <w:p w:rsidR="00886C64" w:rsidRDefault="00886C64" w:rsidP="001C38BB">
      <w:pPr>
        <w:ind w:firstLine="709"/>
      </w:pPr>
      <w:r>
        <w:t>I – o novo vínculo é em outro curso ou em outra habilitação do mesmo curso</w:t>
      </w:r>
      <w:r w:rsidR="00295C68">
        <w:t xml:space="preserve">; </w:t>
      </w:r>
      <w:proofErr w:type="gramStart"/>
      <w:r w:rsidR="00295C68">
        <w:t>ou</w:t>
      </w:r>
      <w:proofErr w:type="gramEnd"/>
    </w:p>
    <w:p w:rsidR="00652B0F" w:rsidRPr="001C38BB" w:rsidRDefault="00886C64" w:rsidP="00652B0F">
      <w:pPr>
        <w:ind w:firstLine="709"/>
      </w:pPr>
      <w:r>
        <w:t>II – o vínculo anterior foi cancelado com ao menos um período letivo regular de intervalo entre a extinção do programa</w:t>
      </w:r>
      <w:r w:rsidR="00295C68">
        <w:t xml:space="preserve"> anterior e o início do novo.</w:t>
      </w:r>
    </w:p>
    <w:p w:rsidR="0018236B" w:rsidRPr="00405941" w:rsidRDefault="0018236B" w:rsidP="0018236B">
      <w:pPr>
        <w:ind w:firstLine="709"/>
      </w:pPr>
    </w:p>
    <w:p w:rsidR="002E1975" w:rsidRDefault="00D91D46" w:rsidP="002E1975">
      <w:pPr>
        <w:jc w:val="center"/>
        <w:rPr>
          <w:b/>
          <w:sz w:val="24"/>
          <w:szCs w:val="24"/>
        </w:rPr>
      </w:pPr>
      <w:r>
        <w:rPr>
          <w:b/>
          <w:sz w:val="24"/>
          <w:szCs w:val="24"/>
        </w:rPr>
        <w:t xml:space="preserve">CAPÍTULO </w:t>
      </w:r>
      <w:r w:rsidR="002E1975">
        <w:rPr>
          <w:b/>
          <w:sz w:val="24"/>
          <w:szCs w:val="24"/>
        </w:rPr>
        <w:t>X</w:t>
      </w:r>
    </w:p>
    <w:p w:rsidR="00405941" w:rsidRPr="00EF0C91" w:rsidRDefault="00D91D46" w:rsidP="00330C2B">
      <w:pPr>
        <w:jc w:val="center"/>
        <w:rPr>
          <w:b/>
          <w:sz w:val="24"/>
          <w:szCs w:val="24"/>
        </w:rPr>
      </w:pPr>
      <w:r>
        <w:rPr>
          <w:b/>
          <w:sz w:val="24"/>
          <w:szCs w:val="24"/>
        </w:rPr>
        <w:t>15.10</w:t>
      </w:r>
      <w:r w:rsidR="00330C2B" w:rsidRPr="00EF0C91">
        <w:rPr>
          <w:b/>
          <w:sz w:val="24"/>
          <w:szCs w:val="24"/>
        </w:rPr>
        <w:t xml:space="preserve">. </w:t>
      </w:r>
      <w:r w:rsidR="00405941" w:rsidRPr="00EF0C91">
        <w:rPr>
          <w:b/>
          <w:sz w:val="24"/>
          <w:szCs w:val="24"/>
        </w:rPr>
        <w:t>DA PERMUTA DE TURNO</w:t>
      </w:r>
    </w:p>
    <w:p w:rsidR="00405941" w:rsidRPr="00405941" w:rsidRDefault="00405941" w:rsidP="00D56194">
      <w:pPr>
        <w:ind w:firstLine="709"/>
        <w:rPr>
          <w:b/>
          <w:bCs/>
        </w:rPr>
      </w:pPr>
    </w:p>
    <w:p w:rsidR="00405941" w:rsidRDefault="00D05812" w:rsidP="00D56194">
      <w:pPr>
        <w:ind w:firstLine="709"/>
      </w:pPr>
      <w:r>
        <w:rPr>
          <w:b/>
        </w:rPr>
        <w:t>Art. 299</w:t>
      </w:r>
      <w:r w:rsidR="00405941" w:rsidRPr="00405941">
        <w:rPr>
          <w:b/>
        </w:rPr>
        <w:t>.</w:t>
      </w:r>
      <w:r w:rsidR="00405941" w:rsidRPr="00405941">
        <w:t xml:space="preserve"> A permuta de turno consiste na mudança de turno entre dois </w:t>
      </w:r>
      <w:r w:rsidR="00C42223">
        <w:t>estudante</w:t>
      </w:r>
      <w:r w:rsidR="00405941" w:rsidRPr="00405941">
        <w:t>s vinculados a turnos dis</w:t>
      </w:r>
      <w:r w:rsidR="00AD0796">
        <w:t>tintos de um mesmo curso</w:t>
      </w:r>
      <w:r w:rsidR="00405941" w:rsidRPr="00405941">
        <w:t>/habilitação.</w:t>
      </w:r>
    </w:p>
    <w:p w:rsidR="00AD0796" w:rsidRPr="00405941" w:rsidRDefault="00AD0796" w:rsidP="00D56194">
      <w:pPr>
        <w:ind w:firstLine="709"/>
      </w:pPr>
    </w:p>
    <w:p w:rsidR="00405941" w:rsidRDefault="00D05812" w:rsidP="00D56194">
      <w:pPr>
        <w:ind w:firstLine="709"/>
      </w:pPr>
      <w:r>
        <w:rPr>
          <w:b/>
        </w:rPr>
        <w:t>Art. 300</w:t>
      </w:r>
      <w:r w:rsidR="00405941" w:rsidRPr="00405941">
        <w:rPr>
          <w:b/>
        </w:rPr>
        <w:t>.</w:t>
      </w:r>
      <w:r w:rsidR="00405941" w:rsidRPr="00405941">
        <w:t xml:space="preserve"> A permuta de turno é concedid</w:t>
      </w:r>
      <w:r w:rsidR="00FE6D61">
        <w:t>a uma única vez e somente pode</w:t>
      </w:r>
      <w:r w:rsidR="00405941" w:rsidRPr="00405941">
        <w:t xml:space="preserve"> ocorrer caso os interessados tenham integralizado pelo menos 15% (quinze por cento) da carga horária </w:t>
      </w:r>
      <w:r w:rsidR="00FE6D61">
        <w:t xml:space="preserve">mínima </w:t>
      </w:r>
      <w:r w:rsidR="00405941" w:rsidRPr="00405941">
        <w:t>da estrutura curricu</w:t>
      </w:r>
      <w:r w:rsidR="00FE6D61">
        <w:t>lar a que estão</w:t>
      </w:r>
      <w:r w:rsidR="00405941" w:rsidRPr="00405941">
        <w:t xml:space="preserve"> vinculados.</w:t>
      </w:r>
    </w:p>
    <w:p w:rsidR="00FE6D61" w:rsidRPr="00405941" w:rsidRDefault="00FE6D61" w:rsidP="00D56194">
      <w:pPr>
        <w:ind w:firstLine="709"/>
      </w:pPr>
    </w:p>
    <w:p w:rsidR="00216A00" w:rsidRDefault="00405941" w:rsidP="00D56194">
      <w:pPr>
        <w:ind w:firstLine="709"/>
      </w:pPr>
      <w:r w:rsidRPr="00405941">
        <w:rPr>
          <w:b/>
        </w:rPr>
        <w:t>Art.</w:t>
      </w:r>
      <w:r w:rsidR="00D05812">
        <w:rPr>
          <w:b/>
        </w:rPr>
        <w:t xml:space="preserve"> 301</w:t>
      </w:r>
      <w:r w:rsidRPr="00405941">
        <w:rPr>
          <w:b/>
        </w:rPr>
        <w:t>.</w:t>
      </w:r>
      <w:r w:rsidR="00216A00">
        <w:t xml:space="preserve"> Cabe à </w:t>
      </w:r>
      <w:r w:rsidRPr="00405941">
        <w:t>PROGRAD apreciar a solicit</w:t>
      </w:r>
      <w:r w:rsidR="00216A00">
        <w:t>ação e, em caso de deferimento, efetivar os registros da permuta de turno.</w:t>
      </w:r>
    </w:p>
    <w:p w:rsidR="00405941" w:rsidRDefault="00285424" w:rsidP="00D56194">
      <w:pPr>
        <w:ind w:firstLine="709"/>
      </w:pPr>
      <w:r w:rsidRPr="00285424">
        <w:t>Parágrafo único</w:t>
      </w:r>
      <w:r w:rsidR="00216A00">
        <w:t>. A</w:t>
      </w:r>
      <w:r w:rsidR="00405941" w:rsidRPr="00405941">
        <w:t xml:space="preserve"> mudança de tur</w:t>
      </w:r>
      <w:r w:rsidR="00216A00">
        <w:t>no entra</w:t>
      </w:r>
      <w:r w:rsidR="00405941" w:rsidRPr="00405941">
        <w:t xml:space="preserve"> em vigor a partir do período de recesso escolar imediatamente posterior.</w:t>
      </w:r>
    </w:p>
    <w:p w:rsidR="00FE6D61" w:rsidRPr="00405941" w:rsidRDefault="00FE6D61" w:rsidP="00D56194">
      <w:pPr>
        <w:ind w:firstLine="709"/>
      </w:pPr>
    </w:p>
    <w:p w:rsidR="002E1975" w:rsidRDefault="002E1975" w:rsidP="002E1975">
      <w:pPr>
        <w:jc w:val="center"/>
        <w:rPr>
          <w:b/>
          <w:sz w:val="24"/>
          <w:szCs w:val="24"/>
        </w:rPr>
      </w:pPr>
      <w:r>
        <w:rPr>
          <w:b/>
          <w:sz w:val="24"/>
          <w:szCs w:val="24"/>
        </w:rPr>
        <w:t>CAPÍTULO X</w:t>
      </w:r>
      <w:r w:rsidR="00D91D46">
        <w:rPr>
          <w:b/>
          <w:sz w:val="24"/>
          <w:szCs w:val="24"/>
        </w:rPr>
        <w:t>I</w:t>
      </w:r>
    </w:p>
    <w:p w:rsidR="00405941" w:rsidRPr="00EF0C91" w:rsidRDefault="00D91D46" w:rsidP="009A0755">
      <w:pPr>
        <w:jc w:val="center"/>
        <w:rPr>
          <w:b/>
          <w:sz w:val="24"/>
          <w:szCs w:val="24"/>
        </w:rPr>
      </w:pPr>
      <w:r>
        <w:rPr>
          <w:b/>
          <w:sz w:val="24"/>
          <w:szCs w:val="24"/>
        </w:rPr>
        <w:t>15.11</w:t>
      </w:r>
      <w:r w:rsidR="009A0755" w:rsidRPr="00EF0C91">
        <w:rPr>
          <w:b/>
          <w:sz w:val="24"/>
          <w:szCs w:val="24"/>
        </w:rPr>
        <w:t>. DA MUDANÇA DE HABILITAÇÃO</w:t>
      </w:r>
      <w:r w:rsidR="00405941" w:rsidRPr="00EF0C91">
        <w:rPr>
          <w:b/>
          <w:sz w:val="24"/>
          <w:szCs w:val="24"/>
        </w:rPr>
        <w:t xml:space="preserve"> OU ÊNFASE</w:t>
      </w:r>
    </w:p>
    <w:p w:rsidR="00405941" w:rsidRPr="00405941" w:rsidRDefault="00405941" w:rsidP="00D56194">
      <w:pPr>
        <w:ind w:firstLine="709"/>
      </w:pPr>
    </w:p>
    <w:p w:rsidR="00405941" w:rsidRPr="00405941" w:rsidRDefault="00D05812" w:rsidP="00D56194">
      <w:pPr>
        <w:ind w:firstLine="709"/>
      </w:pPr>
      <w:r>
        <w:rPr>
          <w:b/>
        </w:rPr>
        <w:t>Art. 302</w:t>
      </w:r>
      <w:r w:rsidR="00405941" w:rsidRPr="00405941">
        <w:rPr>
          <w:b/>
        </w:rPr>
        <w:t>.</w:t>
      </w:r>
      <w:r w:rsidR="00405941" w:rsidRPr="00405941">
        <w:t xml:space="preserve"> A muda</w:t>
      </w:r>
      <w:r w:rsidR="0009046D">
        <w:t>nça de habilitação dentro de um mesmo</w:t>
      </w:r>
      <w:r w:rsidR="00495569">
        <w:t xml:space="preserve"> </w:t>
      </w:r>
      <w:r w:rsidR="0009046D">
        <w:t>curso</w:t>
      </w:r>
      <w:r w:rsidR="00405941" w:rsidRPr="00405941">
        <w:t xml:space="preserve"> implica a desvinculação do programa em que se encontra e a sua vinculação à nova habilitação, mantendo-se a mesma matrícula e período letivo de ingresso do vínculo anterior.</w:t>
      </w:r>
    </w:p>
    <w:p w:rsidR="00405941" w:rsidRDefault="00285424" w:rsidP="00D56194">
      <w:pPr>
        <w:ind w:firstLine="709"/>
      </w:pPr>
      <w:r w:rsidRPr="00285424">
        <w:t>Parágrafo único.</w:t>
      </w:r>
      <w:r w:rsidR="00405941" w:rsidRPr="00405941">
        <w:t xml:space="preserve"> Situações de </w:t>
      </w:r>
      <w:proofErr w:type="spellStart"/>
      <w:r w:rsidR="00405941" w:rsidRPr="00405941">
        <w:t>compulsoriedade</w:t>
      </w:r>
      <w:proofErr w:type="spellEnd"/>
      <w:r w:rsidR="00405941" w:rsidRPr="00405941">
        <w:t xml:space="preserve"> da mudança de habilitação </w:t>
      </w:r>
      <w:r w:rsidR="0009046D">
        <w:t>podem</w:t>
      </w:r>
      <w:r w:rsidR="00405941" w:rsidRPr="00405941">
        <w:t xml:space="preserve"> ser previstas nos projetos pedagógicos dos cursos.</w:t>
      </w:r>
    </w:p>
    <w:p w:rsidR="0009046D" w:rsidRPr="00405941" w:rsidRDefault="0009046D" w:rsidP="00D56194">
      <w:pPr>
        <w:ind w:firstLine="709"/>
      </w:pPr>
    </w:p>
    <w:p w:rsidR="00405941" w:rsidRPr="00405941" w:rsidRDefault="009416F8" w:rsidP="00D56194">
      <w:pPr>
        <w:ind w:firstLine="709"/>
      </w:pPr>
      <w:r>
        <w:rPr>
          <w:b/>
        </w:rPr>
        <w:t>Art. 303</w:t>
      </w:r>
      <w:r w:rsidR="00405941" w:rsidRPr="00405941">
        <w:rPr>
          <w:b/>
        </w:rPr>
        <w:t>.</w:t>
      </w:r>
      <w:r w:rsidR="00495569">
        <w:rPr>
          <w:b/>
        </w:rPr>
        <w:t xml:space="preserve"> </w:t>
      </w:r>
      <w:r w:rsidR="004B6E5B">
        <w:t>A mudança referida no artigo 302</w:t>
      </w:r>
      <w:r w:rsidR="0009046D">
        <w:t xml:space="preserve"> deve</w:t>
      </w:r>
      <w:r w:rsidR="00405941" w:rsidRPr="00405941">
        <w:t xml:space="preserve"> ser solicitada de forma justificada pelo </w:t>
      </w:r>
      <w:r w:rsidR="00C42223">
        <w:t>estudante</w:t>
      </w:r>
      <w:r w:rsidR="00405941" w:rsidRPr="00405941">
        <w:t xml:space="preserve"> jun</w:t>
      </w:r>
      <w:r w:rsidR="0009046D">
        <w:t>to à coordenação do c</w:t>
      </w:r>
      <w:r w:rsidR="00405941" w:rsidRPr="00405941">
        <w:t>urso, ficando sua aprovação condicionada a parecer favorável do colegiado do</w:t>
      </w:r>
      <w:r w:rsidR="00432263">
        <w:t xml:space="preserve"> curso</w:t>
      </w:r>
      <w:r w:rsidR="00405941" w:rsidRPr="00405941">
        <w:t>.</w:t>
      </w:r>
    </w:p>
    <w:p w:rsidR="00405941" w:rsidRPr="00405941" w:rsidRDefault="00285424" w:rsidP="00D56194">
      <w:pPr>
        <w:ind w:firstLine="709"/>
      </w:pPr>
      <w:r w:rsidRPr="00285424">
        <w:t>Parágrafo único.</w:t>
      </w:r>
      <w:r w:rsidR="00405941" w:rsidRPr="00405941">
        <w:t xml:space="preserve"> Em caso de deferimento, os registros relativos à mudança de habilitação </w:t>
      </w:r>
      <w:r w:rsidR="0009046D">
        <w:t>são de competência da</w:t>
      </w:r>
      <w:r w:rsidR="00405941" w:rsidRPr="00405941">
        <w:t xml:space="preserve"> PROGRAD.</w:t>
      </w:r>
    </w:p>
    <w:p w:rsidR="00405941" w:rsidRPr="00405941" w:rsidRDefault="00405941" w:rsidP="00D56194">
      <w:pPr>
        <w:ind w:firstLine="709"/>
      </w:pPr>
    </w:p>
    <w:p w:rsidR="00405941" w:rsidRPr="00405941" w:rsidRDefault="009416F8" w:rsidP="00D56194">
      <w:pPr>
        <w:ind w:firstLine="709"/>
      </w:pPr>
      <w:r>
        <w:rPr>
          <w:b/>
        </w:rPr>
        <w:t>Art. 304</w:t>
      </w:r>
      <w:r w:rsidR="00405941" w:rsidRPr="00405941">
        <w:rPr>
          <w:b/>
        </w:rPr>
        <w:t>.</w:t>
      </w:r>
      <w:r w:rsidR="00405941" w:rsidRPr="00405941">
        <w:t xml:space="preserve"> A mudança de ênfase dentro de um curso implica a desvinculação do </w:t>
      </w:r>
      <w:r w:rsidR="00C42223">
        <w:t>estudante</w:t>
      </w:r>
      <w:r w:rsidR="00405941" w:rsidRPr="00405941">
        <w:t xml:space="preserve"> da estrutura curricular de origem e sua vinculação à estrutura curricular que corresponde</w:t>
      </w:r>
      <w:r w:rsidR="00495569">
        <w:t xml:space="preserve"> </w:t>
      </w:r>
      <w:r w:rsidR="00405941" w:rsidRPr="00405941">
        <w:t>à nova ênfase,</w:t>
      </w:r>
      <w:r w:rsidR="00A83000">
        <w:t xml:space="preserve"> </w:t>
      </w:r>
      <w:r w:rsidR="00405941" w:rsidRPr="00405941">
        <w:t>mantendo-se a mesma matrícula e período letivo de ingresso anterior.</w:t>
      </w:r>
    </w:p>
    <w:p w:rsidR="00405941" w:rsidRDefault="00285424" w:rsidP="00D56194">
      <w:pPr>
        <w:ind w:firstLine="709"/>
      </w:pPr>
      <w:r w:rsidRPr="00285424">
        <w:t>Parágrafo único.</w:t>
      </w:r>
      <w:r w:rsidR="00405941" w:rsidRPr="00405941">
        <w:t xml:space="preserve"> Situações de </w:t>
      </w:r>
      <w:proofErr w:type="spellStart"/>
      <w:r w:rsidR="00405941" w:rsidRPr="00405941">
        <w:t>compulsoried</w:t>
      </w:r>
      <w:r w:rsidR="00A33600">
        <w:t>ade</w:t>
      </w:r>
      <w:proofErr w:type="spellEnd"/>
      <w:r w:rsidR="00A33600">
        <w:t xml:space="preserve"> da mudança de ênfase podem</w:t>
      </w:r>
      <w:r w:rsidR="00405941" w:rsidRPr="00405941">
        <w:t xml:space="preserve"> ser previstas nos projetos pedagógicos dos cursos.</w:t>
      </w:r>
    </w:p>
    <w:p w:rsidR="00A33600" w:rsidRPr="00405941" w:rsidRDefault="00A33600" w:rsidP="00D56194">
      <w:pPr>
        <w:ind w:firstLine="709"/>
      </w:pPr>
    </w:p>
    <w:p w:rsidR="00405941" w:rsidRPr="00405941" w:rsidRDefault="00887811" w:rsidP="00D56194">
      <w:pPr>
        <w:ind w:firstLine="709"/>
      </w:pPr>
      <w:r>
        <w:rPr>
          <w:b/>
        </w:rPr>
        <w:t xml:space="preserve">Art. </w:t>
      </w:r>
      <w:r w:rsidR="009416F8">
        <w:rPr>
          <w:b/>
        </w:rPr>
        <w:t>305</w:t>
      </w:r>
      <w:r w:rsidR="00405941" w:rsidRPr="00405941">
        <w:rPr>
          <w:b/>
        </w:rPr>
        <w:t>.</w:t>
      </w:r>
      <w:r w:rsidR="00A83000">
        <w:rPr>
          <w:b/>
        </w:rPr>
        <w:t xml:space="preserve"> </w:t>
      </w:r>
      <w:r>
        <w:t xml:space="preserve">A mudança </w:t>
      </w:r>
      <w:r w:rsidR="009416F8">
        <w:t>referida no artigo 304</w:t>
      </w:r>
      <w:r w:rsidR="00A33600">
        <w:t xml:space="preserve"> é</w:t>
      </w:r>
      <w:r w:rsidR="00405941" w:rsidRPr="00405941">
        <w:t xml:space="preserve"> concedida </w:t>
      </w:r>
      <w:r w:rsidR="00A33600">
        <w:t>pela c</w:t>
      </w:r>
      <w:r w:rsidR="00A33600" w:rsidRPr="00405941">
        <w:t>o</w:t>
      </w:r>
      <w:r w:rsidR="00A33600">
        <w:t>ordenação do c</w:t>
      </w:r>
      <w:r w:rsidR="00A33600" w:rsidRPr="00405941">
        <w:t xml:space="preserve">urso </w:t>
      </w:r>
      <w:r w:rsidR="00405941" w:rsidRPr="00405941">
        <w:t>nos casos e de acordo com os critérios estabelecidos no projeto pe</w:t>
      </w:r>
      <w:r w:rsidR="00A33600">
        <w:t>dagógico</w:t>
      </w:r>
      <w:r w:rsidR="00405941" w:rsidRPr="00405941">
        <w:t>.</w:t>
      </w:r>
    </w:p>
    <w:p w:rsidR="00405941" w:rsidRDefault="00285424" w:rsidP="00D56194">
      <w:pPr>
        <w:ind w:firstLine="709"/>
      </w:pPr>
      <w:r w:rsidRPr="00285424">
        <w:t>Parágrafo único.</w:t>
      </w:r>
      <w:r w:rsidR="006C5EED">
        <w:rPr>
          <w:b/>
        </w:rPr>
        <w:t xml:space="preserve"> </w:t>
      </w:r>
      <w:r w:rsidR="00405941" w:rsidRPr="00405941">
        <w:t>Os projeto</w:t>
      </w:r>
      <w:r w:rsidR="00A33600">
        <w:t>s pedagógicos dos cursos podem</w:t>
      </w:r>
      <w:r w:rsidR="00405941" w:rsidRPr="00405941">
        <w:t xml:space="preserve"> estabelecer vagas específicas e processos seletivos internos para mudança de ênfase.</w:t>
      </w:r>
    </w:p>
    <w:p w:rsidR="00A33600" w:rsidRPr="00405941" w:rsidRDefault="00A33600" w:rsidP="00D56194">
      <w:pPr>
        <w:ind w:firstLine="709"/>
      </w:pPr>
    </w:p>
    <w:p w:rsidR="00405941" w:rsidRPr="00405941" w:rsidRDefault="00A05D1E" w:rsidP="00D56194">
      <w:pPr>
        <w:ind w:firstLine="709"/>
      </w:pPr>
      <w:r>
        <w:rPr>
          <w:b/>
        </w:rPr>
        <w:t>Art. 306</w:t>
      </w:r>
      <w:r w:rsidR="00887811">
        <w:rPr>
          <w:b/>
        </w:rPr>
        <w:t>.</w:t>
      </w:r>
      <w:r w:rsidR="00A33600">
        <w:t xml:space="preserve"> Em caso de deferimento pela c</w:t>
      </w:r>
      <w:r w:rsidR="00405941" w:rsidRPr="00405941">
        <w:t xml:space="preserve">oordenação do </w:t>
      </w:r>
      <w:r w:rsidR="00A33600">
        <w:t>c</w:t>
      </w:r>
      <w:r w:rsidR="00405941" w:rsidRPr="00405941">
        <w:t xml:space="preserve">urso, os registros relativos à mudança de ênfase são de competência </w:t>
      </w:r>
      <w:r w:rsidR="00A33600">
        <w:t xml:space="preserve">da </w:t>
      </w:r>
      <w:r w:rsidR="00405941" w:rsidRPr="00405941">
        <w:t>PROGRAD.</w:t>
      </w:r>
    </w:p>
    <w:p w:rsidR="00405941" w:rsidRPr="00405941" w:rsidRDefault="00285424" w:rsidP="00D56194">
      <w:pPr>
        <w:ind w:firstLine="709"/>
      </w:pPr>
      <w:r w:rsidRPr="00285424">
        <w:t>Parágrafo único.</w:t>
      </w:r>
      <w:r w:rsidR="00405941" w:rsidRPr="00405941">
        <w:t xml:space="preserve"> Para os cursos de primeiro ciclo, a competência relativa à operacionalizaç</w:t>
      </w:r>
      <w:r w:rsidR="00A33600">
        <w:t>ão das mudanças de ênfase pode ser delegada pela PROGRAD à coordenação do c</w:t>
      </w:r>
      <w:r w:rsidR="00405941" w:rsidRPr="00405941">
        <w:t>urso.</w:t>
      </w:r>
    </w:p>
    <w:p w:rsidR="00A33600" w:rsidRPr="00405941" w:rsidRDefault="00A33600" w:rsidP="00D56194">
      <w:pPr>
        <w:ind w:firstLine="709"/>
      </w:pPr>
    </w:p>
    <w:p w:rsidR="002E1975" w:rsidRDefault="002E1975" w:rsidP="002E1975">
      <w:pPr>
        <w:jc w:val="center"/>
        <w:rPr>
          <w:b/>
          <w:sz w:val="24"/>
          <w:szCs w:val="24"/>
        </w:rPr>
      </w:pPr>
      <w:r>
        <w:rPr>
          <w:b/>
          <w:sz w:val="24"/>
          <w:szCs w:val="24"/>
        </w:rPr>
        <w:t>CAPÍTULO XI</w:t>
      </w:r>
      <w:r w:rsidR="00D91D46">
        <w:rPr>
          <w:b/>
          <w:sz w:val="24"/>
          <w:szCs w:val="24"/>
        </w:rPr>
        <w:t>I</w:t>
      </w:r>
    </w:p>
    <w:p w:rsidR="00405941" w:rsidRPr="00EF0C91" w:rsidRDefault="00D91D46" w:rsidP="00EF0C91">
      <w:pPr>
        <w:jc w:val="center"/>
        <w:rPr>
          <w:b/>
          <w:sz w:val="24"/>
          <w:szCs w:val="24"/>
        </w:rPr>
      </w:pPr>
      <w:r>
        <w:rPr>
          <w:b/>
          <w:sz w:val="24"/>
          <w:szCs w:val="24"/>
        </w:rPr>
        <w:t>15.12</w:t>
      </w:r>
      <w:r w:rsidR="00EF0C91">
        <w:rPr>
          <w:b/>
          <w:sz w:val="24"/>
          <w:szCs w:val="24"/>
        </w:rPr>
        <w:t xml:space="preserve">. </w:t>
      </w:r>
      <w:r w:rsidR="00405941" w:rsidRPr="00EF0C91">
        <w:rPr>
          <w:b/>
          <w:sz w:val="24"/>
          <w:szCs w:val="24"/>
        </w:rPr>
        <w:t>DA MUDANÇA DE ESTRUTURA CURRICULAR</w:t>
      </w:r>
    </w:p>
    <w:p w:rsidR="00405941" w:rsidRPr="00405941" w:rsidRDefault="00405941" w:rsidP="00D56194">
      <w:pPr>
        <w:ind w:firstLine="709"/>
      </w:pPr>
    </w:p>
    <w:p w:rsidR="00405941" w:rsidRPr="00405941" w:rsidRDefault="00A05D1E" w:rsidP="00D56194">
      <w:pPr>
        <w:ind w:firstLine="709"/>
      </w:pPr>
      <w:r>
        <w:rPr>
          <w:b/>
        </w:rPr>
        <w:t>Art. 307</w:t>
      </w:r>
      <w:r w:rsidR="00405941" w:rsidRPr="00405941">
        <w:rPr>
          <w:b/>
        </w:rPr>
        <w:t>.</w:t>
      </w:r>
      <w:r w:rsidR="00405941" w:rsidRPr="00405941">
        <w:t xml:space="preserve"> A mudança de estrutura curricular consiste na desvinculação do </w:t>
      </w:r>
      <w:r w:rsidR="00C42223">
        <w:t>estudante</w:t>
      </w:r>
      <w:r w:rsidR="00405941" w:rsidRPr="00405941">
        <w:t xml:space="preserve"> de uma estrutura curricular de origem e sua vinculação a outra que corresponda à proposta curricular mais recente do seu programa.</w:t>
      </w:r>
    </w:p>
    <w:p w:rsidR="00405941" w:rsidRDefault="00285424" w:rsidP="00D56194">
      <w:pPr>
        <w:ind w:firstLine="709"/>
      </w:pPr>
      <w:r w:rsidRPr="00285424">
        <w:t>Parágrafo único.</w:t>
      </w:r>
      <w:r w:rsidR="0059096E">
        <w:t xml:space="preserve"> A Câmara de Graduação pode</w:t>
      </w:r>
      <w:r w:rsidR="00405941" w:rsidRPr="00405941">
        <w:t xml:space="preserve"> permitir a mudança para estrutura curricular mais antiga.</w:t>
      </w:r>
    </w:p>
    <w:p w:rsidR="0059096E" w:rsidRPr="00405941" w:rsidRDefault="0059096E" w:rsidP="00D56194">
      <w:pPr>
        <w:ind w:firstLine="709"/>
      </w:pPr>
    </w:p>
    <w:p w:rsidR="00405941" w:rsidRPr="00405941" w:rsidRDefault="00A05D1E" w:rsidP="00D56194">
      <w:pPr>
        <w:ind w:firstLine="709"/>
      </w:pPr>
      <w:r>
        <w:rPr>
          <w:b/>
        </w:rPr>
        <w:t>Art. 308</w:t>
      </w:r>
      <w:r w:rsidR="00405941" w:rsidRPr="00405941">
        <w:rPr>
          <w:b/>
        </w:rPr>
        <w:t>.</w:t>
      </w:r>
      <w:r w:rsidR="00405941" w:rsidRPr="00405941">
        <w:t xml:space="preserve"> A mudança</w:t>
      </w:r>
      <w:r w:rsidR="0059096E">
        <w:t xml:space="preserve"> de estrutura curricular só é</w:t>
      </w:r>
      <w:r w:rsidR="00405941" w:rsidRPr="00405941">
        <w:t xml:space="preserve"> concedida mediante parecer favorável do colegiado do curso, após solicitação formal do interessado.</w:t>
      </w:r>
    </w:p>
    <w:p w:rsidR="00405941" w:rsidRDefault="00285424" w:rsidP="00D56194">
      <w:pPr>
        <w:ind w:firstLine="709"/>
      </w:pPr>
      <w:r w:rsidRPr="00285424">
        <w:t>Parágrafo único.</w:t>
      </w:r>
      <w:r w:rsidR="00405941" w:rsidRPr="00405941">
        <w:t xml:space="preserve"> Situações de </w:t>
      </w:r>
      <w:proofErr w:type="spellStart"/>
      <w:r w:rsidR="00405941" w:rsidRPr="00405941">
        <w:t>compulsoriedade</w:t>
      </w:r>
      <w:proofErr w:type="spellEnd"/>
      <w:r w:rsidR="00405941" w:rsidRPr="00405941">
        <w:t xml:space="preserve"> da mudança</w:t>
      </w:r>
      <w:r w:rsidR="0059096E">
        <w:t xml:space="preserve"> de estrutura curricular podem</w:t>
      </w:r>
      <w:r w:rsidR="00405941" w:rsidRPr="00405941">
        <w:t xml:space="preserve"> ser previstas nos projetos pedagógicos dos cursos.</w:t>
      </w:r>
    </w:p>
    <w:p w:rsidR="0059096E" w:rsidRPr="00405941" w:rsidRDefault="0059096E" w:rsidP="00D56194">
      <w:pPr>
        <w:ind w:firstLine="709"/>
      </w:pPr>
    </w:p>
    <w:p w:rsidR="00405941" w:rsidRPr="00405941" w:rsidRDefault="00A05D1E" w:rsidP="00D56194">
      <w:pPr>
        <w:ind w:firstLine="709"/>
      </w:pPr>
      <w:r>
        <w:rPr>
          <w:b/>
        </w:rPr>
        <w:t>Art. 309</w:t>
      </w:r>
      <w:r w:rsidR="00405941" w:rsidRPr="00405941">
        <w:rPr>
          <w:b/>
        </w:rPr>
        <w:t>.</w:t>
      </w:r>
      <w:r w:rsidR="00405941" w:rsidRPr="00405941">
        <w:t xml:space="preserve"> Os registros da mudança de estrutura </w:t>
      </w:r>
      <w:r w:rsidR="0059096E">
        <w:t>curricular são de competência da</w:t>
      </w:r>
      <w:r w:rsidR="00405941" w:rsidRPr="00405941">
        <w:t xml:space="preserve"> PROGRAD.</w:t>
      </w:r>
    </w:p>
    <w:p w:rsidR="00190894" w:rsidRDefault="00190894" w:rsidP="00190894">
      <w:pPr>
        <w:ind w:firstLine="709"/>
      </w:pPr>
    </w:p>
    <w:p w:rsidR="002E1975" w:rsidRDefault="002E1975" w:rsidP="002E1975">
      <w:pPr>
        <w:jc w:val="center"/>
        <w:rPr>
          <w:b/>
          <w:sz w:val="24"/>
          <w:szCs w:val="24"/>
        </w:rPr>
      </w:pPr>
      <w:r>
        <w:rPr>
          <w:b/>
          <w:sz w:val="24"/>
          <w:szCs w:val="24"/>
        </w:rPr>
        <w:t>CAPÍTULO XII</w:t>
      </w:r>
      <w:r w:rsidR="00D91D46">
        <w:rPr>
          <w:b/>
          <w:sz w:val="24"/>
          <w:szCs w:val="24"/>
        </w:rPr>
        <w:t>I</w:t>
      </w:r>
    </w:p>
    <w:p w:rsidR="00190894" w:rsidRPr="00EF0C91" w:rsidRDefault="00190894" w:rsidP="00190894">
      <w:pPr>
        <w:jc w:val="center"/>
        <w:rPr>
          <w:b/>
          <w:sz w:val="24"/>
          <w:szCs w:val="24"/>
        </w:rPr>
      </w:pPr>
      <w:r>
        <w:rPr>
          <w:b/>
          <w:sz w:val="24"/>
          <w:szCs w:val="24"/>
        </w:rPr>
        <w:t>1</w:t>
      </w:r>
      <w:r w:rsidR="00D91D46">
        <w:rPr>
          <w:b/>
          <w:sz w:val="24"/>
          <w:szCs w:val="24"/>
        </w:rPr>
        <w:t>5.13</w:t>
      </w:r>
      <w:r>
        <w:rPr>
          <w:b/>
          <w:sz w:val="24"/>
          <w:szCs w:val="24"/>
        </w:rPr>
        <w:t xml:space="preserve">. </w:t>
      </w:r>
      <w:r w:rsidRPr="00EF0C91">
        <w:rPr>
          <w:b/>
          <w:sz w:val="24"/>
          <w:szCs w:val="24"/>
        </w:rPr>
        <w:t xml:space="preserve">DA MUDANÇA DE </w:t>
      </w:r>
      <w:r>
        <w:rPr>
          <w:b/>
          <w:sz w:val="24"/>
          <w:szCs w:val="24"/>
        </w:rPr>
        <w:t>POLO</w:t>
      </w:r>
    </w:p>
    <w:p w:rsidR="00190894" w:rsidRPr="00405941" w:rsidRDefault="00190894" w:rsidP="00190894">
      <w:pPr>
        <w:ind w:firstLine="709"/>
      </w:pPr>
    </w:p>
    <w:p w:rsidR="00190894" w:rsidRDefault="00A05D1E" w:rsidP="00190894">
      <w:pPr>
        <w:ind w:firstLine="709"/>
      </w:pPr>
      <w:r>
        <w:rPr>
          <w:b/>
        </w:rPr>
        <w:t>Art. 310</w:t>
      </w:r>
      <w:r w:rsidR="00190894" w:rsidRPr="00405941">
        <w:rPr>
          <w:b/>
        </w:rPr>
        <w:t>.</w:t>
      </w:r>
      <w:r w:rsidR="00190894" w:rsidRPr="00405941">
        <w:t xml:space="preserve"> A mudança de </w:t>
      </w:r>
      <w:r w:rsidR="002438E8">
        <w:t xml:space="preserve">polo, restrita aos </w:t>
      </w:r>
      <w:r w:rsidR="00C42223">
        <w:t>estudante</w:t>
      </w:r>
      <w:r w:rsidR="002438E8">
        <w:t xml:space="preserve">s dos cursos na modalidade </w:t>
      </w:r>
      <w:proofErr w:type="gramStart"/>
      <w:r w:rsidR="002438E8">
        <w:t>a</w:t>
      </w:r>
      <w:proofErr w:type="gramEnd"/>
      <w:r w:rsidR="002438E8">
        <w:t xml:space="preserve"> distância, </w:t>
      </w:r>
      <w:r w:rsidR="002438E8" w:rsidRPr="00405941">
        <w:t xml:space="preserve">consiste na desvinculação do </w:t>
      </w:r>
      <w:r w:rsidR="00C42223">
        <w:t>estudante</w:t>
      </w:r>
      <w:r w:rsidR="002438E8" w:rsidRPr="00405941">
        <w:t xml:space="preserve"> de </w:t>
      </w:r>
      <w:r w:rsidR="002438E8">
        <w:t xml:space="preserve">seu polo de origem e sua vinculação a outro polo para realização das atividades presenciais do </w:t>
      </w:r>
      <w:r w:rsidR="007B4CDC">
        <w:t xml:space="preserve">mesmo </w:t>
      </w:r>
      <w:r w:rsidR="002438E8">
        <w:t>curso</w:t>
      </w:r>
      <w:r w:rsidR="00190894" w:rsidRPr="00405941">
        <w:t>.</w:t>
      </w:r>
    </w:p>
    <w:p w:rsidR="002D12BE" w:rsidRDefault="00285424" w:rsidP="00190894">
      <w:pPr>
        <w:ind w:firstLine="709"/>
      </w:pPr>
      <w:r w:rsidRPr="00285424">
        <w:t>Parágrafo único</w:t>
      </w:r>
      <w:r w:rsidR="002D12BE">
        <w:t xml:space="preserve">. </w:t>
      </w:r>
      <w:r w:rsidR="002D12BE" w:rsidRPr="002D12BE">
        <w:t xml:space="preserve">Entende-se por polo o espaço geográfico definido por um município no qual os </w:t>
      </w:r>
      <w:r w:rsidR="00C42223">
        <w:t>estudante</w:t>
      </w:r>
      <w:r w:rsidR="002D12BE" w:rsidRPr="002D12BE">
        <w:t>s contam com uma infr</w:t>
      </w:r>
      <w:r w:rsidR="002D12BE">
        <w:t xml:space="preserve">aestrutura que viabiliza as atividades </w:t>
      </w:r>
      <w:r w:rsidR="002D12BE" w:rsidRPr="002D12BE">
        <w:t>propos</w:t>
      </w:r>
      <w:r w:rsidR="002D12BE">
        <w:t xml:space="preserve">tas no </w:t>
      </w:r>
      <w:r w:rsidR="002D12BE" w:rsidRPr="002D12BE">
        <w:t>decor</w:t>
      </w:r>
      <w:r w:rsidR="002D12BE">
        <w:t xml:space="preserve">rer do </w:t>
      </w:r>
      <w:r w:rsidR="002D12BE" w:rsidRPr="002D12BE">
        <w:t>curso.</w:t>
      </w:r>
    </w:p>
    <w:p w:rsidR="001A54D8" w:rsidRPr="00405941" w:rsidRDefault="001A54D8" w:rsidP="00190894">
      <w:pPr>
        <w:ind w:firstLine="709"/>
      </w:pPr>
    </w:p>
    <w:p w:rsidR="002438E8" w:rsidRDefault="00A05D1E" w:rsidP="002438E8">
      <w:pPr>
        <w:ind w:firstLine="709"/>
      </w:pPr>
      <w:r>
        <w:rPr>
          <w:b/>
        </w:rPr>
        <w:t>Art. 311</w:t>
      </w:r>
      <w:r w:rsidR="002438E8" w:rsidRPr="00405941">
        <w:rPr>
          <w:b/>
        </w:rPr>
        <w:t>.</w:t>
      </w:r>
      <w:r w:rsidR="002438E8" w:rsidRPr="00405941">
        <w:t xml:space="preserve"> A mudança</w:t>
      </w:r>
      <w:r w:rsidR="002438E8">
        <w:t xml:space="preserve"> de polo só é</w:t>
      </w:r>
      <w:r w:rsidR="002438E8" w:rsidRPr="00405941">
        <w:t xml:space="preserve"> concedida </w:t>
      </w:r>
      <w:r w:rsidR="007B4CDC">
        <w:t xml:space="preserve">uma única vez, </w:t>
      </w:r>
      <w:r w:rsidR="00F97A55">
        <w:t xml:space="preserve">em caráter irrevogável, </w:t>
      </w:r>
      <w:r w:rsidR="002438E8" w:rsidRPr="00405941">
        <w:t xml:space="preserve">mediante parecer favorável </w:t>
      </w:r>
      <w:r w:rsidR="002438E8">
        <w:t>da coordenação</w:t>
      </w:r>
      <w:r w:rsidR="002438E8" w:rsidRPr="00405941">
        <w:t xml:space="preserve"> do cur</w:t>
      </w:r>
      <w:r w:rsidR="007B4CDC">
        <w:t>so e</w:t>
      </w:r>
      <w:r w:rsidR="00085F3C">
        <w:t xml:space="preserve"> </w:t>
      </w:r>
      <w:r w:rsidR="00A54A46">
        <w:t>caso sejam</w:t>
      </w:r>
      <w:r w:rsidR="004E5D97">
        <w:t xml:space="preserve"> atendidos os seguintes requisitos:</w:t>
      </w:r>
    </w:p>
    <w:p w:rsidR="007B4CDC" w:rsidRDefault="007B4CDC" w:rsidP="002438E8">
      <w:pPr>
        <w:ind w:firstLine="709"/>
      </w:pPr>
      <w:r>
        <w:t>I – o</w:t>
      </w:r>
      <w:r w:rsidRPr="00405941">
        <w:t xml:space="preserve"> interessa</w:t>
      </w:r>
      <w:r>
        <w:t>do tenha</w:t>
      </w:r>
      <w:r w:rsidRPr="00405941">
        <w:t xml:space="preserve"> integralizado pelo menos 15% (quinze por cento) da carga horária </w:t>
      </w:r>
      <w:r>
        <w:t xml:space="preserve">mínima </w:t>
      </w:r>
      <w:r w:rsidRPr="00405941">
        <w:t>da estrutura curricu</w:t>
      </w:r>
      <w:r>
        <w:t>lar a que está vinculado;</w:t>
      </w:r>
    </w:p>
    <w:p w:rsidR="007B4CDC" w:rsidRDefault="007B4CDC" w:rsidP="002438E8">
      <w:pPr>
        <w:ind w:firstLine="709"/>
      </w:pPr>
      <w:r>
        <w:t xml:space="preserve">II – exista o curso no polo de destino, oferecendo turmas dos mesmos componentes curriculares </w:t>
      </w:r>
      <w:r w:rsidR="007E441A">
        <w:t xml:space="preserve">nos mesmos períodos letivos </w:t>
      </w:r>
      <w:r>
        <w:t xml:space="preserve">que o polo de origem; </w:t>
      </w:r>
      <w:proofErr w:type="gramStart"/>
      <w:r>
        <w:t>e</w:t>
      </w:r>
      <w:proofErr w:type="gramEnd"/>
    </w:p>
    <w:p w:rsidR="007B4CDC" w:rsidRPr="00405941" w:rsidRDefault="007B4CDC" w:rsidP="002438E8">
      <w:pPr>
        <w:ind w:firstLine="709"/>
      </w:pPr>
      <w:r>
        <w:t xml:space="preserve">III – haja vaga no polo de destino, </w:t>
      </w:r>
      <w:r w:rsidR="00AE6203">
        <w:t>de acordo com a oferta inicial estabelecida no edital de ingresso</w:t>
      </w:r>
      <w:r>
        <w:t>.</w:t>
      </w:r>
    </w:p>
    <w:p w:rsidR="002438E8" w:rsidRPr="00405941" w:rsidRDefault="002438E8" w:rsidP="002438E8">
      <w:pPr>
        <w:ind w:firstLine="709"/>
      </w:pPr>
    </w:p>
    <w:p w:rsidR="002438E8" w:rsidRPr="00405941" w:rsidRDefault="00A05D1E" w:rsidP="002438E8">
      <w:pPr>
        <w:ind w:firstLine="709"/>
      </w:pPr>
      <w:r>
        <w:rPr>
          <w:b/>
        </w:rPr>
        <w:t>Art. 312</w:t>
      </w:r>
      <w:r w:rsidR="002438E8" w:rsidRPr="00405941">
        <w:rPr>
          <w:b/>
        </w:rPr>
        <w:t>.</w:t>
      </w:r>
      <w:r w:rsidR="00183B97">
        <w:t xml:space="preserve"> O</w:t>
      </w:r>
      <w:r w:rsidR="002438E8" w:rsidRPr="00405941">
        <w:t xml:space="preserve"> registr</w:t>
      </w:r>
      <w:r w:rsidR="00183B97">
        <w:t>o</w:t>
      </w:r>
      <w:r w:rsidR="002438E8" w:rsidRPr="00405941">
        <w:t xml:space="preserve"> da mudança de </w:t>
      </w:r>
      <w:r w:rsidR="00183B97">
        <w:t>polo é</w:t>
      </w:r>
      <w:r w:rsidR="002438E8">
        <w:t xml:space="preserve"> de competência da</w:t>
      </w:r>
      <w:r w:rsidR="002438E8" w:rsidRPr="00405941">
        <w:t xml:space="preserve"> PROGRAD</w:t>
      </w:r>
      <w:r w:rsidR="00183B97">
        <w:t>, podendo ser delegado</w:t>
      </w:r>
      <w:r w:rsidR="001A54D8">
        <w:t xml:space="preserve"> à Secretaria de Educação a Distância </w:t>
      </w:r>
      <w:r w:rsidR="002F6236">
        <w:t xml:space="preserve">da UFRN </w:t>
      </w:r>
      <w:r w:rsidR="001A54D8">
        <w:t>ou à coordenação do curso</w:t>
      </w:r>
      <w:r w:rsidR="002438E8" w:rsidRPr="00405941">
        <w:t>.</w:t>
      </w:r>
    </w:p>
    <w:p w:rsidR="00A54A46" w:rsidRDefault="00285424" w:rsidP="00A54A46">
      <w:pPr>
        <w:ind w:firstLine="709"/>
      </w:pPr>
      <w:r w:rsidRPr="00285424">
        <w:t>Parágrafo único</w:t>
      </w:r>
      <w:r w:rsidR="00A54A46">
        <w:t>. A</w:t>
      </w:r>
      <w:r w:rsidR="00A54A46" w:rsidRPr="00405941">
        <w:t xml:space="preserve"> mudança de </w:t>
      </w:r>
      <w:r w:rsidR="00A54A46">
        <w:t>polo entra</w:t>
      </w:r>
      <w:r w:rsidR="00A54A46" w:rsidRPr="00405941">
        <w:t xml:space="preserve"> em vigor a partir do período de recesso escolar imediatamente posterior.</w:t>
      </w:r>
    </w:p>
    <w:p w:rsidR="00405941" w:rsidRPr="00405941" w:rsidRDefault="00405941" w:rsidP="00D56194">
      <w:pPr>
        <w:ind w:firstLine="709"/>
      </w:pPr>
    </w:p>
    <w:p w:rsidR="002E1975" w:rsidRDefault="00D91D46" w:rsidP="002E1975">
      <w:pPr>
        <w:jc w:val="center"/>
        <w:rPr>
          <w:b/>
          <w:sz w:val="24"/>
          <w:szCs w:val="24"/>
        </w:rPr>
      </w:pPr>
      <w:r>
        <w:rPr>
          <w:b/>
          <w:sz w:val="24"/>
          <w:szCs w:val="24"/>
        </w:rPr>
        <w:t>CAPÍTULO XIV</w:t>
      </w:r>
    </w:p>
    <w:p w:rsidR="00405941" w:rsidRPr="0059096E" w:rsidRDefault="00D91D46" w:rsidP="0059096E">
      <w:pPr>
        <w:jc w:val="center"/>
        <w:rPr>
          <w:b/>
          <w:sz w:val="24"/>
          <w:szCs w:val="24"/>
        </w:rPr>
      </w:pPr>
      <w:r>
        <w:rPr>
          <w:b/>
          <w:sz w:val="24"/>
          <w:szCs w:val="24"/>
        </w:rPr>
        <w:t>15.14</w:t>
      </w:r>
      <w:r w:rsidR="0059096E">
        <w:rPr>
          <w:b/>
          <w:sz w:val="24"/>
          <w:szCs w:val="24"/>
        </w:rPr>
        <w:t xml:space="preserve">. </w:t>
      </w:r>
      <w:r w:rsidR="00405941" w:rsidRPr="0059096E">
        <w:rPr>
          <w:b/>
          <w:sz w:val="24"/>
          <w:szCs w:val="24"/>
        </w:rPr>
        <w:t>DA RETIFICAÇÃO DE REGISTROS</w:t>
      </w:r>
    </w:p>
    <w:p w:rsidR="00405941" w:rsidRPr="00405941" w:rsidRDefault="00405941" w:rsidP="00D56194">
      <w:pPr>
        <w:ind w:firstLine="709"/>
      </w:pPr>
    </w:p>
    <w:p w:rsidR="00405941" w:rsidRPr="00405941" w:rsidRDefault="00EE3F15" w:rsidP="00D56194">
      <w:pPr>
        <w:ind w:firstLine="709"/>
      </w:pPr>
      <w:r>
        <w:rPr>
          <w:b/>
        </w:rPr>
        <w:t>Art. 313</w:t>
      </w:r>
      <w:r w:rsidR="00405941" w:rsidRPr="00405941">
        <w:rPr>
          <w:b/>
        </w:rPr>
        <w:t>.</w:t>
      </w:r>
      <w:r w:rsidR="00405941" w:rsidRPr="00405941">
        <w:t xml:space="preserve"> A retificação de registros acadêmicos, relativos ao desempenho do </w:t>
      </w:r>
      <w:r w:rsidR="00C42223">
        <w:t>estudante</w:t>
      </w:r>
      <w:r w:rsidR="00405941" w:rsidRPr="00405941">
        <w:t xml:space="preserve"> em componen</w:t>
      </w:r>
      <w:r w:rsidR="0059096E">
        <w:t>tes curriculares, somente pode</w:t>
      </w:r>
      <w:r w:rsidR="00405941" w:rsidRPr="00405941">
        <w:t xml:space="preserve"> ocorrer quando constatada divergência entre os assentamentos oficiais ou erros do professor responsável.</w:t>
      </w:r>
    </w:p>
    <w:p w:rsidR="00405941" w:rsidRPr="00405941" w:rsidRDefault="00285424" w:rsidP="00D56194">
      <w:pPr>
        <w:ind w:firstLine="709"/>
      </w:pPr>
      <w:r w:rsidRPr="00285424">
        <w:t>Parágrafo único</w:t>
      </w:r>
      <w:r w:rsidR="0059096E">
        <w:t>.</w:t>
      </w:r>
      <w:r w:rsidR="00085F3C">
        <w:t xml:space="preserve"> </w:t>
      </w:r>
      <w:r w:rsidR="00405941" w:rsidRPr="00405941">
        <w:t>Cabe ao professor responsável pela turma</w:t>
      </w:r>
      <w:r w:rsidR="0059096E">
        <w:t xml:space="preserve">, com a concordância </w:t>
      </w:r>
      <w:r w:rsidR="00934C1D">
        <w:t>do chefe do d</w:t>
      </w:r>
      <w:r w:rsidR="00934C1D" w:rsidRPr="00405941">
        <w:t xml:space="preserve">epartamento ou </w:t>
      </w:r>
      <w:r w:rsidR="00934C1D">
        <w:t>d</w:t>
      </w:r>
      <w:r w:rsidR="00934C1D" w:rsidRPr="00405941">
        <w:t xml:space="preserve">iretor da </w:t>
      </w:r>
      <w:r w:rsidR="00934C1D">
        <w:t>u</w:t>
      </w:r>
      <w:r w:rsidR="00934C1D" w:rsidRPr="00405941">
        <w:t xml:space="preserve">nidade </w:t>
      </w:r>
      <w:r w:rsidR="00934C1D">
        <w:t>a</w:t>
      </w:r>
      <w:r w:rsidR="00934C1D" w:rsidRPr="00405941">
        <w:t>cadê</w:t>
      </w:r>
      <w:r w:rsidR="00934C1D">
        <w:t>mica e</w:t>
      </w:r>
      <w:r w:rsidR="00934C1D" w:rsidRPr="00405941">
        <w:t>specializada</w:t>
      </w:r>
      <w:r w:rsidR="00934C1D">
        <w:t>,</w:t>
      </w:r>
      <w:r w:rsidR="00934C1D" w:rsidRPr="00405941">
        <w:t xml:space="preserve"> requ</w:t>
      </w:r>
      <w:r w:rsidR="00934C1D">
        <w:t xml:space="preserve">erer </w:t>
      </w:r>
      <w:r w:rsidR="0059096E">
        <w:t>a retificação pretendida à</w:t>
      </w:r>
      <w:r w:rsidR="00405941" w:rsidRPr="00405941">
        <w:t xml:space="preserve"> PROGRAD.</w:t>
      </w:r>
    </w:p>
    <w:p w:rsidR="009B0D52" w:rsidRDefault="009B0D52" w:rsidP="009B0D52">
      <w:pPr>
        <w:ind w:firstLine="709"/>
      </w:pPr>
    </w:p>
    <w:p w:rsidR="00A6514F" w:rsidRDefault="00D91D46" w:rsidP="00A6514F">
      <w:pPr>
        <w:jc w:val="center"/>
        <w:rPr>
          <w:b/>
          <w:sz w:val="24"/>
          <w:szCs w:val="24"/>
        </w:rPr>
      </w:pPr>
      <w:r>
        <w:rPr>
          <w:b/>
          <w:sz w:val="24"/>
          <w:szCs w:val="24"/>
        </w:rPr>
        <w:t>CAPÍTULO X</w:t>
      </w:r>
      <w:r w:rsidR="00823915">
        <w:rPr>
          <w:b/>
          <w:sz w:val="24"/>
          <w:szCs w:val="24"/>
        </w:rPr>
        <w:t>V</w:t>
      </w:r>
    </w:p>
    <w:p w:rsidR="00A6514F" w:rsidRPr="0059096E" w:rsidRDefault="00A6514F" w:rsidP="00A6514F">
      <w:pPr>
        <w:jc w:val="center"/>
        <w:rPr>
          <w:b/>
          <w:sz w:val="24"/>
          <w:szCs w:val="24"/>
        </w:rPr>
      </w:pPr>
      <w:r>
        <w:rPr>
          <w:b/>
          <w:sz w:val="24"/>
          <w:szCs w:val="24"/>
        </w:rPr>
        <w:t>1</w:t>
      </w:r>
      <w:r w:rsidR="00D91D46">
        <w:rPr>
          <w:b/>
          <w:sz w:val="24"/>
          <w:szCs w:val="24"/>
        </w:rPr>
        <w:t>5.15</w:t>
      </w:r>
      <w:r>
        <w:rPr>
          <w:b/>
          <w:sz w:val="24"/>
          <w:szCs w:val="24"/>
        </w:rPr>
        <w:t xml:space="preserve">. DO REGIME DE </w:t>
      </w:r>
      <w:r w:rsidR="00923C5F">
        <w:rPr>
          <w:b/>
          <w:sz w:val="24"/>
          <w:szCs w:val="24"/>
        </w:rPr>
        <w:t>OBSERVAÇÃO DO</w:t>
      </w:r>
      <w:r w:rsidR="00A045E2">
        <w:rPr>
          <w:b/>
          <w:sz w:val="24"/>
          <w:szCs w:val="24"/>
        </w:rPr>
        <w:t xml:space="preserve"> DESEMPENHO</w:t>
      </w:r>
      <w:r w:rsidR="00923C5F">
        <w:rPr>
          <w:b/>
          <w:sz w:val="24"/>
          <w:szCs w:val="24"/>
        </w:rPr>
        <w:t xml:space="preserve"> ACADÊMICO</w:t>
      </w:r>
    </w:p>
    <w:p w:rsidR="00A6514F" w:rsidRDefault="00A6514F" w:rsidP="009B0D52">
      <w:pPr>
        <w:ind w:firstLine="709"/>
      </w:pPr>
    </w:p>
    <w:p w:rsidR="0087679B" w:rsidRDefault="00146EDB" w:rsidP="0087679B">
      <w:pPr>
        <w:ind w:firstLine="709"/>
      </w:pPr>
      <w:r>
        <w:rPr>
          <w:b/>
        </w:rPr>
        <w:lastRenderedPageBreak/>
        <w:t>Art. 314</w:t>
      </w:r>
      <w:r w:rsidR="0087679B" w:rsidRPr="00405941">
        <w:rPr>
          <w:b/>
        </w:rPr>
        <w:t>.</w:t>
      </w:r>
      <w:r w:rsidR="00923C5F">
        <w:rPr>
          <w:b/>
        </w:rPr>
        <w:t xml:space="preserve"> </w:t>
      </w:r>
      <w:r w:rsidR="00923C5F" w:rsidRPr="00923C5F">
        <w:t>O regime</w:t>
      </w:r>
      <w:r w:rsidR="00923C5F">
        <w:t xml:space="preserve"> de observação do desempenho acadêmico tem como objetivo </w:t>
      </w:r>
      <w:r w:rsidR="006D4C77">
        <w:t xml:space="preserve">oferecer </w:t>
      </w:r>
      <w:r w:rsidR="00923C5F">
        <w:t xml:space="preserve">orientação </w:t>
      </w:r>
      <w:r w:rsidR="006D4C77">
        <w:t>acadêmica mais efetiva</w:t>
      </w:r>
      <w:r w:rsidR="00923C5F">
        <w:t xml:space="preserve"> </w:t>
      </w:r>
      <w:r w:rsidR="006D4C77">
        <w:t xml:space="preserve">ao </w:t>
      </w:r>
      <w:r w:rsidR="00C42223">
        <w:t>estudante</w:t>
      </w:r>
      <w:r w:rsidR="006D4C77">
        <w:t xml:space="preserve"> com dificuldades na evolução da sua integralização curricular </w:t>
      </w:r>
      <w:r w:rsidR="000B65EB">
        <w:t>e aler</w:t>
      </w:r>
      <w:r w:rsidR="006D4C77">
        <w:t>tá-lo</w:t>
      </w:r>
      <w:r w:rsidR="000B65EB">
        <w:t xml:space="preserve"> sobre os riscos de cancelamento de programa</w:t>
      </w:r>
      <w:r w:rsidR="00923C5F">
        <w:t>.</w:t>
      </w:r>
    </w:p>
    <w:p w:rsidR="00923C5F" w:rsidRDefault="00931546" w:rsidP="0087679B">
      <w:pPr>
        <w:ind w:firstLine="709"/>
      </w:pPr>
      <w:r>
        <w:t xml:space="preserve">§ 1º </w:t>
      </w:r>
      <w:r w:rsidR="00923C5F">
        <w:t>O regime de observa</w:t>
      </w:r>
      <w:r w:rsidR="00B20713">
        <w:t>ção do desempenho acadêmico tem</w:t>
      </w:r>
      <w:r w:rsidR="00923C5F">
        <w:t xml:space="preserve"> a duração de um período letivo regular e do período letivo especial de férias subsequente, podendo ser prolongado ou restabelecido em outros períodos letivos caso as condições para entrada no regime se repitam.</w:t>
      </w:r>
    </w:p>
    <w:p w:rsidR="00931546" w:rsidRDefault="00931546" w:rsidP="0087679B">
      <w:pPr>
        <w:ind w:firstLine="709"/>
      </w:pPr>
      <w:r>
        <w:t xml:space="preserve">§ 2º O regime de observação do desempenho acadêmico é registrado no histórico escolar do </w:t>
      </w:r>
      <w:r w:rsidR="00C42223">
        <w:t>estudante</w:t>
      </w:r>
      <w:r>
        <w:t>, sendo o registro suprimido após a integralização do curso.</w:t>
      </w:r>
    </w:p>
    <w:p w:rsidR="00923C5F" w:rsidRDefault="00923C5F" w:rsidP="0087679B">
      <w:pPr>
        <w:ind w:firstLine="709"/>
      </w:pPr>
    </w:p>
    <w:p w:rsidR="00923C5F" w:rsidRDefault="00923C5F" w:rsidP="0087679B">
      <w:pPr>
        <w:ind w:firstLine="709"/>
      </w:pPr>
      <w:r w:rsidRPr="00923C5F">
        <w:rPr>
          <w:b/>
        </w:rPr>
        <w:t>Art. 3</w:t>
      </w:r>
      <w:r w:rsidR="00146EDB">
        <w:rPr>
          <w:b/>
        </w:rPr>
        <w:t>15</w:t>
      </w:r>
      <w:r>
        <w:t xml:space="preserve">. </w:t>
      </w:r>
      <w:r w:rsidR="000B65EB">
        <w:t>É colocado em</w:t>
      </w:r>
      <w:r>
        <w:t xml:space="preserve"> regime de observação do desempenho acadêmico o </w:t>
      </w:r>
      <w:r w:rsidR="00C42223">
        <w:t>estudante</w:t>
      </w:r>
      <w:r w:rsidR="000B65EB">
        <w:t xml:space="preserve"> que, no período letivo regular anterior, </w:t>
      </w:r>
      <w:r w:rsidR="00FF2364">
        <w:t>houver incorrido</w:t>
      </w:r>
      <w:r w:rsidR="000B65EB">
        <w:t xml:space="preserve"> em uma ou mais das seguintes situações:</w:t>
      </w:r>
    </w:p>
    <w:p w:rsidR="000B65EB" w:rsidRDefault="00244E24" w:rsidP="0087679B">
      <w:pPr>
        <w:ind w:firstLine="709"/>
      </w:pPr>
      <w:r>
        <w:t xml:space="preserve">I – </w:t>
      </w:r>
      <w:proofErr w:type="gramStart"/>
      <w:r>
        <w:t>i</w:t>
      </w:r>
      <w:r w:rsidR="000B65EB">
        <w:t xml:space="preserve">nsucesso (trancamento </w:t>
      </w:r>
      <w:r w:rsidR="00A10CF8">
        <w:t>e/</w:t>
      </w:r>
      <w:r w:rsidR="000B65EB">
        <w:t>ou reprovação) pela segunda vez ou mais</w:t>
      </w:r>
      <w:r w:rsidR="00F93162">
        <w:t>, consecutiva</w:t>
      </w:r>
      <w:proofErr w:type="gramEnd"/>
      <w:r w:rsidR="00407D86">
        <w:t xml:space="preserve"> ou não,</w:t>
      </w:r>
      <w:r w:rsidR="000B65EB">
        <w:t xml:space="preserve"> em um mesmo componente curricular </w:t>
      </w:r>
      <w:r w:rsidR="00FF2364">
        <w:t xml:space="preserve">obrigatório </w:t>
      </w:r>
      <w:r w:rsidR="000B65EB">
        <w:t>ou seus equivalentes;</w:t>
      </w:r>
    </w:p>
    <w:p w:rsidR="000B65EB" w:rsidRDefault="00244E24" w:rsidP="0087679B">
      <w:pPr>
        <w:ind w:firstLine="709"/>
      </w:pPr>
      <w:r>
        <w:t>II – i</w:t>
      </w:r>
      <w:r w:rsidR="000B65EB">
        <w:t xml:space="preserve">nsucesso em metade </w:t>
      </w:r>
      <w:r w:rsidR="00D12CFE">
        <w:t xml:space="preserve">ou mais </w:t>
      </w:r>
      <w:r w:rsidR="000B65EB">
        <w:t xml:space="preserve">da carga horária matriculada, caracterizado pelo IECH (Índice de Eficiência em Carga Horária) </w:t>
      </w:r>
      <w:r w:rsidR="00D12CFE">
        <w:t xml:space="preserve">igual ou </w:t>
      </w:r>
      <w:r w:rsidR="000B65EB">
        <w:t>inferior a 0,5 (cinco décimos) no período leti</w:t>
      </w:r>
      <w:r w:rsidR="00E77997">
        <w:t>vo</w:t>
      </w:r>
      <w:r w:rsidR="003A6F69">
        <w:t xml:space="preserve">; </w:t>
      </w:r>
      <w:proofErr w:type="gramStart"/>
      <w:r w:rsidR="003A6F69">
        <w:t>ou</w:t>
      </w:r>
      <w:proofErr w:type="gramEnd"/>
    </w:p>
    <w:p w:rsidR="00FF2364" w:rsidRDefault="00244E24" w:rsidP="0087679B">
      <w:pPr>
        <w:ind w:firstLine="709"/>
      </w:pPr>
      <w:r>
        <w:t>III – i</w:t>
      </w:r>
      <w:r w:rsidR="00FF2364">
        <w:t xml:space="preserve">ntegralização de metade </w:t>
      </w:r>
      <w:r w:rsidR="00D12CFE">
        <w:t xml:space="preserve">ou menos </w:t>
      </w:r>
      <w:r w:rsidR="00FF2364">
        <w:t xml:space="preserve">da carga horária esperada em função do número de períodos </w:t>
      </w:r>
      <w:r w:rsidR="003A6F69">
        <w:t xml:space="preserve">letivos </w:t>
      </w:r>
      <w:r w:rsidR="00FF2364">
        <w:t>cursados, caracteriza</w:t>
      </w:r>
      <w:r w:rsidR="003A6F69">
        <w:t>da</w:t>
      </w:r>
      <w:r w:rsidR="00FF2364">
        <w:t xml:space="preserve"> pelo IEPL (Índice de Eficiência em Períodos Letivos) acumulado </w:t>
      </w:r>
      <w:r w:rsidR="00D12CFE">
        <w:t xml:space="preserve">igual ou </w:t>
      </w:r>
      <w:r w:rsidR="00FF2364">
        <w:t>inferior a 0,5 (cinco décimos)</w:t>
      </w:r>
      <w:r w:rsidR="003A6F69">
        <w:t xml:space="preserve">, não sendo aplicado este critério </w:t>
      </w:r>
      <w:r w:rsidR="005B0344">
        <w:t xml:space="preserve">até a metade da </w:t>
      </w:r>
      <w:r w:rsidR="00183B97">
        <w:t>duração padrão</w:t>
      </w:r>
      <w:r w:rsidR="003A6F69">
        <w:t xml:space="preserve"> do curso.</w:t>
      </w:r>
    </w:p>
    <w:p w:rsidR="00931546" w:rsidRDefault="00931546" w:rsidP="0087679B">
      <w:pPr>
        <w:ind w:firstLine="709"/>
      </w:pPr>
    </w:p>
    <w:p w:rsidR="00931546" w:rsidRDefault="004C101F" w:rsidP="0087679B">
      <w:pPr>
        <w:ind w:firstLine="709"/>
      </w:pPr>
      <w:r w:rsidRPr="00923C5F">
        <w:rPr>
          <w:b/>
        </w:rPr>
        <w:t>Art. 3</w:t>
      </w:r>
      <w:r w:rsidR="00146EDB">
        <w:rPr>
          <w:b/>
        </w:rPr>
        <w:t>16</w:t>
      </w:r>
      <w:r>
        <w:t>. A solicitação de matrícula em componentes curriculares</w:t>
      </w:r>
      <w:r w:rsidR="007069BC">
        <w:t>, de trancamento de matrícula ou de suspensão de programa</w:t>
      </w:r>
      <w:r>
        <w:t xml:space="preserve"> do </w:t>
      </w:r>
      <w:r w:rsidR="00C42223">
        <w:t>estudante</w:t>
      </w:r>
      <w:r>
        <w:t xml:space="preserve"> em </w:t>
      </w:r>
      <w:r w:rsidRPr="00923C5F">
        <w:t>regime</w:t>
      </w:r>
      <w:r>
        <w:t xml:space="preserve"> de observação do desempenho acadêmico só é efetivada após deferimento pelo orientador acadêmico ou</w:t>
      </w:r>
      <w:r w:rsidR="00081B46">
        <w:t>,</w:t>
      </w:r>
      <w:r w:rsidR="00081B46" w:rsidRPr="00081B46">
        <w:t xml:space="preserve"> </w:t>
      </w:r>
      <w:r w:rsidR="00081B46">
        <w:t>na falta dele,</w:t>
      </w:r>
      <w:r>
        <w:t xml:space="preserve"> pelo coordenador do curso.</w:t>
      </w:r>
    </w:p>
    <w:p w:rsidR="004C101F" w:rsidRDefault="0063690D" w:rsidP="0087679B">
      <w:pPr>
        <w:ind w:firstLine="709"/>
      </w:pPr>
      <w:r>
        <w:t>Parágrafo único.</w:t>
      </w:r>
      <w:r w:rsidR="004C101F">
        <w:t xml:space="preserve"> O orientador acadêmico ou, na falta de</w:t>
      </w:r>
      <w:r w:rsidR="00F27537">
        <w:t>le, o coordenador do curso deve</w:t>
      </w:r>
      <w:r w:rsidR="004C101F">
        <w:t xml:space="preserve"> discutir com o </w:t>
      </w:r>
      <w:r w:rsidR="00C42223">
        <w:t>estudante</w:t>
      </w:r>
      <w:r w:rsidR="004C101F">
        <w:t xml:space="preserve"> o seu plano de matrícula</w:t>
      </w:r>
      <w:r w:rsidR="007069BC">
        <w:t xml:space="preserve"> e os pedidos de trancamento de matrícula ou suspensão de programa</w:t>
      </w:r>
      <w:r w:rsidR="004C101F">
        <w:t>, presencialmente ou por meio eletrônico.</w:t>
      </w:r>
    </w:p>
    <w:p w:rsidR="0063690D" w:rsidRDefault="0063690D" w:rsidP="0087679B">
      <w:pPr>
        <w:ind w:firstLine="709"/>
      </w:pPr>
    </w:p>
    <w:p w:rsidR="00081B46" w:rsidRDefault="0063690D" w:rsidP="0087679B">
      <w:pPr>
        <w:ind w:firstLine="709"/>
      </w:pPr>
      <w:r w:rsidRPr="00934C1D">
        <w:rPr>
          <w:b/>
        </w:rPr>
        <w:t>Art. 3</w:t>
      </w:r>
      <w:r w:rsidR="00146EDB" w:rsidRPr="00934C1D">
        <w:rPr>
          <w:b/>
        </w:rPr>
        <w:t>17</w:t>
      </w:r>
      <w:r w:rsidRPr="00934C1D">
        <w:t xml:space="preserve">. </w:t>
      </w:r>
      <w:r w:rsidR="00081B46" w:rsidRPr="00934C1D">
        <w:t xml:space="preserve">No </w:t>
      </w:r>
      <w:r w:rsidR="008A5CDD" w:rsidRPr="00934C1D">
        <w:t xml:space="preserve">que diz respeito à preferência no </w:t>
      </w:r>
      <w:r w:rsidR="00081B46" w:rsidRPr="00934C1D">
        <w:t xml:space="preserve">preenchimento das vagas a que se refere o </w:t>
      </w:r>
      <w:r w:rsidR="008A5CDD" w:rsidRPr="00934C1D">
        <w:t xml:space="preserve">§ 3º do </w:t>
      </w:r>
      <w:r w:rsidR="0057396A" w:rsidRPr="00934C1D">
        <w:t>artigo 227</w:t>
      </w:r>
      <w:r w:rsidR="008A5CDD" w:rsidRPr="00934C1D">
        <w:t xml:space="preserve"> deste Regulamento, o IEA dos estudantes em regime de observação do desempenho acadêmico é levado em conta acrescido de </w:t>
      </w:r>
      <w:r w:rsidR="002B5E77" w:rsidRPr="00934C1D">
        <w:t>um bônus de 20% (vinte</w:t>
      </w:r>
      <w:r w:rsidR="008A5CDD" w:rsidRPr="00934C1D">
        <w:t xml:space="preserve"> por cento) nos componentes curriculares obrigatórios nos quais o estudante esteja em recuperação (incluído no grupo de prioridade III)</w:t>
      </w:r>
      <w:r w:rsidR="004C3B0C" w:rsidRPr="00934C1D">
        <w:t xml:space="preserve"> e que tenham sido indicados como prioritários para serem cursados no período letivo em questão.</w:t>
      </w:r>
    </w:p>
    <w:p w:rsidR="004C3B0C" w:rsidRDefault="004C3B0C" w:rsidP="0087679B">
      <w:pPr>
        <w:ind w:firstLine="709"/>
      </w:pPr>
      <w:r>
        <w:t>§ 1º A indicação dos eventuais componentes curriculares prioritários é feita no momento do deferiment</w:t>
      </w:r>
      <w:r w:rsidR="000328D7">
        <w:t>o das solicitações de matrícula pelo orientador acadêmico ou, na falta dele, pelo coordenador do curso.</w:t>
      </w:r>
    </w:p>
    <w:p w:rsidR="004C3B0C" w:rsidRDefault="004C3B0C" w:rsidP="0087679B">
      <w:pPr>
        <w:ind w:firstLine="709"/>
      </w:pPr>
      <w:r>
        <w:t xml:space="preserve">§ 2º O número de componentes curriculares prioritários tem limite máximo de </w:t>
      </w:r>
      <w:proofErr w:type="gramStart"/>
      <w:r>
        <w:t>4</w:t>
      </w:r>
      <w:proofErr w:type="gramEnd"/>
      <w:r>
        <w:t xml:space="preserve"> (quatro).</w:t>
      </w:r>
    </w:p>
    <w:p w:rsidR="00A67C31" w:rsidRDefault="00A67C31" w:rsidP="0087679B">
      <w:pPr>
        <w:ind w:firstLine="709"/>
      </w:pPr>
    </w:p>
    <w:p w:rsidR="00A67C31" w:rsidRPr="00706866" w:rsidRDefault="00A67C31" w:rsidP="0087679B">
      <w:pPr>
        <w:ind w:firstLine="709"/>
      </w:pPr>
      <w:r w:rsidRPr="00706866">
        <w:rPr>
          <w:b/>
        </w:rPr>
        <w:t>Art. 3</w:t>
      </w:r>
      <w:r w:rsidR="00146EDB" w:rsidRPr="00706866">
        <w:rPr>
          <w:b/>
        </w:rPr>
        <w:t>18</w:t>
      </w:r>
      <w:r w:rsidRPr="00706866">
        <w:t xml:space="preserve">. Na orientação acadêmica dos </w:t>
      </w:r>
      <w:r w:rsidR="00C42223" w:rsidRPr="00706866">
        <w:t>estudante</w:t>
      </w:r>
      <w:r w:rsidRPr="00706866">
        <w:t xml:space="preserve">s em regime de observação do desempenho acadêmico devem ser </w:t>
      </w:r>
      <w:r w:rsidR="00D9156C" w:rsidRPr="00706866">
        <w:t>adotadas as seguintes condutas</w:t>
      </w:r>
      <w:r w:rsidR="00EB04C8" w:rsidRPr="00706866">
        <w:t>, além de outras que possam contribuir para melhorias do processo de integralização curricular</w:t>
      </w:r>
      <w:r w:rsidR="00D9156C" w:rsidRPr="00706866">
        <w:t>:</w:t>
      </w:r>
    </w:p>
    <w:p w:rsidR="00D9156C" w:rsidRPr="00706866" w:rsidRDefault="00840094" w:rsidP="0087679B">
      <w:pPr>
        <w:ind w:firstLine="709"/>
      </w:pPr>
      <w:r w:rsidRPr="00706866">
        <w:t>I –</w:t>
      </w:r>
      <w:r w:rsidR="00D9156C" w:rsidRPr="00706866">
        <w:t xml:space="preserve"> </w:t>
      </w:r>
      <w:r w:rsidR="00DC3BDE">
        <w:t>r</w:t>
      </w:r>
      <w:r w:rsidRPr="00706866">
        <w:t xml:space="preserve">ealização </w:t>
      </w:r>
      <w:r w:rsidR="00DF23D5" w:rsidRPr="00706866">
        <w:t xml:space="preserve">obrigatória </w:t>
      </w:r>
      <w:r w:rsidRPr="00706866">
        <w:t xml:space="preserve">de reuniões </w:t>
      </w:r>
      <w:r w:rsidR="00DF23D5" w:rsidRPr="00706866">
        <w:t xml:space="preserve">periódicas </w:t>
      </w:r>
      <w:r w:rsidRPr="00706866">
        <w:t xml:space="preserve">entre o </w:t>
      </w:r>
      <w:r w:rsidR="00C42223" w:rsidRPr="00706866">
        <w:t>estudante</w:t>
      </w:r>
      <w:r w:rsidRPr="00706866">
        <w:t xml:space="preserve"> e o orientador acadêmico, </w:t>
      </w:r>
      <w:proofErr w:type="gramStart"/>
      <w:r w:rsidR="000B0DE4" w:rsidRPr="00706866">
        <w:t>distribuídas ao longo</w:t>
      </w:r>
      <w:r w:rsidRPr="00706866">
        <w:t xml:space="preserve"> do período letivo</w:t>
      </w:r>
      <w:proofErr w:type="gramEnd"/>
      <w:r w:rsidRPr="00706866">
        <w:t xml:space="preserve">, para </w:t>
      </w:r>
      <w:r w:rsidR="000B0DE4" w:rsidRPr="00706866">
        <w:t xml:space="preserve">análise do desempenho nas avaliações e </w:t>
      </w:r>
      <w:r w:rsidRPr="00706866">
        <w:t>discussão das causas e possíveis soluções dos problemas enfrentados no período letivo anterior e no atual;</w:t>
      </w:r>
    </w:p>
    <w:p w:rsidR="007568A1" w:rsidRPr="00706866" w:rsidRDefault="00DC3BDE" w:rsidP="0087679B">
      <w:pPr>
        <w:ind w:firstLine="709"/>
      </w:pPr>
      <w:r>
        <w:t>II – e</w:t>
      </w:r>
      <w:r w:rsidR="007568A1" w:rsidRPr="00706866">
        <w:t>xplicação e alerta sobre as possibilidades de cancelamento de curso por abandono, desempenho acadêmico insuficiente e decurso de prazo máximo;</w:t>
      </w:r>
    </w:p>
    <w:p w:rsidR="00754608" w:rsidRPr="00706866" w:rsidRDefault="00840094" w:rsidP="0087679B">
      <w:pPr>
        <w:ind w:firstLine="709"/>
      </w:pPr>
      <w:r w:rsidRPr="00706866">
        <w:t>I</w:t>
      </w:r>
      <w:r w:rsidR="007568A1" w:rsidRPr="00706866">
        <w:t>I</w:t>
      </w:r>
      <w:r w:rsidRPr="00706866">
        <w:t>I –</w:t>
      </w:r>
      <w:r w:rsidR="00DC3BDE">
        <w:t xml:space="preserve"> i</w:t>
      </w:r>
      <w:r w:rsidR="004D0E70" w:rsidRPr="00706866">
        <w:t>ndicação de i</w:t>
      </w:r>
      <w:r w:rsidRPr="00706866">
        <w:t xml:space="preserve">nclusão do </w:t>
      </w:r>
      <w:r w:rsidR="00C42223" w:rsidRPr="00706866">
        <w:t>estudante</w:t>
      </w:r>
      <w:r w:rsidRPr="00706866">
        <w:t xml:space="preserve"> em eventuais mecanismos de reforço acadêmico existentes no curso, tais como programas de tutoria</w:t>
      </w:r>
      <w:r w:rsidR="004D0E70" w:rsidRPr="00706866">
        <w:t xml:space="preserve"> ou</w:t>
      </w:r>
      <w:r w:rsidRPr="00706866">
        <w:t xml:space="preserve"> monitoria</w:t>
      </w:r>
      <w:r w:rsidR="00EB04C8" w:rsidRPr="00706866">
        <w:t xml:space="preserve">; </w:t>
      </w:r>
    </w:p>
    <w:p w:rsidR="00840094" w:rsidRPr="00706866" w:rsidRDefault="00DC3BDE" w:rsidP="0087679B">
      <w:pPr>
        <w:ind w:firstLine="709"/>
      </w:pPr>
      <w:r>
        <w:t>IV – a</w:t>
      </w:r>
      <w:r w:rsidR="009F6CDB" w:rsidRPr="00706866">
        <w:t>companhamento junto aos</w:t>
      </w:r>
      <w:r w:rsidR="00754608" w:rsidRPr="00706866">
        <w:t xml:space="preserve"> professores dos componentes curriculares </w:t>
      </w:r>
      <w:r w:rsidR="009F6CDB" w:rsidRPr="00706866">
        <w:t>em que o estudante está matriculado, buscando verificar desempenho, diagnosticar problemas e buscar soluções</w:t>
      </w:r>
      <w:r w:rsidR="00754608" w:rsidRPr="00706866">
        <w:t xml:space="preserve">; </w:t>
      </w:r>
      <w:proofErr w:type="gramStart"/>
      <w:r w:rsidR="00EB04C8" w:rsidRPr="00706866">
        <w:t>e</w:t>
      </w:r>
      <w:proofErr w:type="gramEnd"/>
    </w:p>
    <w:p w:rsidR="00612596" w:rsidRPr="00706866" w:rsidRDefault="007568A1" w:rsidP="0087679B">
      <w:pPr>
        <w:ind w:firstLine="709"/>
      </w:pPr>
      <w:r w:rsidRPr="00706866">
        <w:t>V</w:t>
      </w:r>
      <w:r w:rsidR="00840094" w:rsidRPr="00706866">
        <w:t xml:space="preserve"> –</w:t>
      </w:r>
      <w:r w:rsidR="00DC3BDE">
        <w:t xml:space="preserve"> e</w:t>
      </w:r>
      <w:r w:rsidR="00840094" w:rsidRPr="00706866">
        <w:t xml:space="preserve">ncaminhamento, caso </w:t>
      </w:r>
      <w:r w:rsidR="004D0E70" w:rsidRPr="00706866">
        <w:t>necessário</w:t>
      </w:r>
      <w:r w:rsidR="00840094" w:rsidRPr="00706866">
        <w:t xml:space="preserve">, para os setores da UFRN que oferecem programas e mecanismos </w:t>
      </w:r>
      <w:r w:rsidR="00EB04C8" w:rsidRPr="00706866">
        <w:t>de apoio e assistência estudantil</w:t>
      </w:r>
      <w:r w:rsidR="00840094" w:rsidRPr="00706866">
        <w:t xml:space="preserve">, particularmente a Pró-Reitoria de Assuntos Estudantis e a </w:t>
      </w:r>
      <w:r w:rsidR="00087360" w:rsidRPr="00AB2A31">
        <w:t>Comissão Permanente de Apoio ao Estudante com Necessidades Educacionais Especiais – CAENE</w:t>
      </w:r>
      <w:r w:rsidR="002D41AD" w:rsidRPr="00706866">
        <w:t>.</w:t>
      </w:r>
    </w:p>
    <w:p w:rsidR="00840094" w:rsidRDefault="00612596" w:rsidP="0087679B">
      <w:pPr>
        <w:ind w:firstLine="709"/>
      </w:pPr>
      <w:r w:rsidRPr="00706866">
        <w:lastRenderedPageBreak/>
        <w:t xml:space="preserve">Parágrafo único. Para os estudantes da modalidade </w:t>
      </w:r>
      <w:proofErr w:type="gramStart"/>
      <w:r w:rsidRPr="00706866">
        <w:t>a</w:t>
      </w:r>
      <w:proofErr w:type="gramEnd"/>
      <w:r w:rsidRPr="00706866">
        <w:t xml:space="preserve"> distância, parte ou a totalidade das condutas referentes à orientação acadêmica </w:t>
      </w:r>
      <w:r w:rsidR="00FF49EE" w:rsidRPr="00706866">
        <w:t xml:space="preserve">específica dos </w:t>
      </w:r>
      <w:r w:rsidR="001346CC" w:rsidRPr="00706866">
        <w:t>estudante</w:t>
      </w:r>
      <w:r w:rsidR="00FF49EE" w:rsidRPr="00706866">
        <w:t xml:space="preserve">s em regime de observação acadêmica </w:t>
      </w:r>
      <w:r w:rsidRPr="00706866">
        <w:t>pode ser</w:t>
      </w:r>
      <w:r>
        <w:t xml:space="preserve"> assumida pelo tutor do polo.</w:t>
      </w:r>
    </w:p>
    <w:p w:rsidR="00712ECE" w:rsidRPr="009F6CDB" w:rsidRDefault="00712ECE" w:rsidP="009B0D52">
      <w:pPr>
        <w:ind w:firstLine="709"/>
      </w:pPr>
    </w:p>
    <w:p w:rsidR="002E1975" w:rsidRDefault="00823915" w:rsidP="002E1975">
      <w:pPr>
        <w:jc w:val="center"/>
        <w:rPr>
          <w:b/>
          <w:sz w:val="24"/>
          <w:szCs w:val="24"/>
        </w:rPr>
      </w:pPr>
      <w:r>
        <w:rPr>
          <w:b/>
          <w:sz w:val="24"/>
          <w:szCs w:val="24"/>
        </w:rPr>
        <w:t>CAPÍTULO X</w:t>
      </w:r>
      <w:r w:rsidR="002E1975">
        <w:rPr>
          <w:b/>
          <w:sz w:val="24"/>
          <w:szCs w:val="24"/>
        </w:rPr>
        <w:t>V</w:t>
      </w:r>
      <w:r w:rsidR="00D91D46">
        <w:rPr>
          <w:b/>
          <w:sz w:val="24"/>
          <w:szCs w:val="24"/>
        </w:rPr>
        <w:t>I</w:t>
      </w:r>
    </w:p>
    <w:p w:rsidR="00405941" w:rsidRPr="00665C9D" w:rsidRDefault="00D91D46" w:rsidP="00665C9D">
      <w:pPr>
        <w:jc w:val="center"/>
        <w:rPr>
          <w:b/>
          <w:sz w:val="24"/>
          <w:szCs w:val="24"/>
        </w:rPr>
      </w:pPr>
      <w:r>
        <w:rPr>
          <w:b/>
          <w:sz w:val="24"/>
          <w:szCs w:val="24"/>
        </w:rPr>
        <w:t>15.16</w:t>
      </w:r>
      <w:r w:rsidR="00665C9D">
        <w:rPr>
          <w:b/>
          <w:sz w:val="24"/>
          <w:szCs w:val="24"/>
        </w:rPr>
        <w:t xml:space="preserve">. </w:t>
      </w:r>
      <w:r w:rsidR="00405941" w:rsidRPr="00665C9D">
        <w:rPr>
          <w:b/>
          <w:sz w:val="24"/>
          <w:szCs w:val="24"/>
        </w:rPr>
        <w:t>DO CANCELAMENTO DE PROGRAMA</w:t>
      </w:r>
    </w:p>
    <w:p w:rsidR="00405941" w:rsidRPr="00405941" w:rsidRDefault="00405941" w:rsidP="00D56194">
      <w:pPr>
        <w:ind w:firstLine="709"/>
      </w:pPr>
    </w:p>
    <w:p w:rsidR="00405941" w:rsidRPr="00405941" w:rsidRDefault="00146EDB" w:rsidP="00D56194">
      <w:pPr>
        <w:ind w:firstLine="709"/>
      </w:pPr>
      <w:r>
        <w:rPr>
          <w:b/>
        </w:rPr>
        <w:t>Art. 319</w:t>
      </w:r>
      <w:r w:rsidR="00405941" w:rsidRPr="00405941">
        <w:rPr>
          <w:b/>
        </w:rPr>
        <w:t>.</w:t>
      </w:r>
      <w:r w:rsidR="00405941" w:rsidRPr="00405941">
        <w:t xml:space="preserve"> Cancelamento de programa é a desvinculação de </w:t>
      </w:r>
      <w:r w:rsidR="00CB3247">
        <w:t>aluno regular</w:t>
      </w:r>
      <w:r w:rsidR="00405941" w:rsidRPr="00405941">
        <w:t xml:space="preserve"> do curso de graduação sem que tenha integralizado as exigências mínimas para sua conclusão.</w:t>
      </w:r>
    </w:p>
    <w:p w:rsidR="00405941" w:rsidRDefault="00285424" w:rsidP="00D56194">
      <w:pPr>
        <w:ind w:firstLine="709"/>
      </w:pPr>
      <w:r w:rsidRPr="00285424">
        <w:t>Parágrafo único.</w:t>
      </w:r>
      <w:r w:rsidR="00405941" w:rsidRPr="00405941">
        <w:t xml:space="preserve"> O cancelamento de programa acarreta o cancelamento da matrícula em todos os componentes curr</w:t>
      </w:r>
      <w:r w:rsidR="00F67BE2">
        <w:t xml:space="preserve">iculares nos quais o </w:t>
      </w:r>
      <w:r w:rsidR="00C42223">
        <w:t>estudante</w:t>
      </w:r>
      <w:r w:rsidR="00F67BE2">
        <w:t xml:space="preserve"> está</w:t>
      </w:r>
      <w:r w:rsidR="00405941" w:rsidRPr="00405941">
        <w:t xml:space="preserve"> matriculado.</w:t>
      </w:r>
    </w:p>
    <w:p w:rsidR="00F67BE2" w:rsidRPr="00405941" w:rsidRDefault="00F67BE2" w:rsidP="00D56194">
      <w:pPr>
        <w:ind w:firstLine="709"/>
      </w:pPr>
    </w:p>
    <w:p w:rsidR="00405941" w:rsidRPr="00405941" w:rsidRDefault="00F00541" w:rsidP="00D56194">
      <w:pPr>
        <w:ind w:firstLine="709"/>
      </w:pPr>
      <w:r>
        <w:rPr>
          <w:b/>
        </w:rPr>
        <w:t>Art.</w:t>
      </w:r>
      <w:r w:rsidR="00146EDB">
        <w:rPr>
          <w:b/>
        </w:rPr>
        <w:t xml:space="preserve"> 320</w:t>
      </w:r>
      <w:r w:rsidR="00405941" w:rsidRPr="00405941">
        <w:rPr>
          <w:b/>
        </w:rPr>
        <w:t>.</w:t>
      </w:r>
      <w:r w:rsidR="00405941" w:rsidRPr="00405941">
        <w:t xml:space="preserve"> O c</w:t>
      </w:r>
      <w:r w:rsidR="00F67BE2">
        <w:t>ancelamento de programa ocorre</w:t>
      </w:r>
      <w:r w:rsidR="00405941" w:rsidRPr="00405941">
        <w:t xml:space="preserve"> nas seguintes situações:</w:t>
      </w:r>
    </w:p>
    <w:p w:rsidR="00405941" w:rsidRPr="00405941" w:rsidRDefault="00405941" w:rsidP="00D56194">
      <w:pPr>
        <w:ind w:firstLine="709"/>
      </w:pPr>
      <w:r w:rsidRPr="00405941">
        <w:t xml:space="preserve">I </w:t>
      </w:r>
      <w:r w:rsidR="00173712">
        <w:t>–</w:t>
      </w:r>
      <w:r w:rsidRPr="00405941">
        <w:t xml:space="preserve"> abandono de curso;</w:t>
      </w:r>
    </w:p>
    <w:p w:rsidR="00405941" w:rsidRPr="00405941" w:rsidRDefault="00405941" w:rsidP="00D56194">
      <w:pPr>
        <w:ind w:firstLine="709"/>
      </w:pPr>
      <w:r w:rsidRPr="00405941">
        <w:t xml:space="preserve">II </w:t>
      </w:r>
      <w:r w:rsidR="00173712">
        <w:t>–</w:t>
      </w:r>
      <w:r w:rsidRPr="00405941">
        <w:t xml:space="preserve"> decurso de prazo máximo para conclusão do curso;</w:t>
      </w:r>
    </w:p>
    <w:p w:rsidR="00173712" w:rsidRDefault="00B74AEA" w:rsidP="00D56194">
      <w:pPr>
        <w:ind w:firstLine="709"/>
      </w:pPr>
      <w:r>
        <w:t>III</w:t>
      </w:r>
      <w:r w:rsidR="00173712">
        <w:t xml:space="preserve"> – insuficiência de desempenho</w:t>
      </w:r>
      <w:r w:rsidR="00B32004">
        <w:t xml:space="preserve"> acadêmico</w:t>
      </w:r>
      <w:r w:rsidR="00173712">
        <w:t>;</w:t>
      </w:r>
    </w:p>
    <w:p w:rsidR="00405941" w:rsidRPr="00405941" w:rsidRDefault="00B74AEA" w:rsidP="00D56194">
      <w:pPr>
        <w:ind w:firstLine="709"/>
      </w:pPr>
      <w:r>
        <w:t>IV</w:t>
      </w:r>
      <w:r w:rsidR="00405941" w:rsidRPr="00405941">
        <w:t xml:space="preserve"> </w:t>
      </w:r>
      <w:r w:rsidR="00173712">
        <w:t>–</w:t>
      </w:r>
      <w:r w:rsidR="00405941" w:rsidRPr="00405941">
        <w:t xml:space="preserve"> solicitação espontânea;</w:t>
      </w:r>
    </w:p>
    <w:p w:rsidR="00405941" w:rsidRPr="00405941" w:rsidRDefault="00405941" w:rsidP="00D56194">
      <w:pPr>
        <w:ind w:firstLine="709"/>
      </w:pPr>
      <w:r w:rsidRPr="00405941">
        <w:t xml:space="preserve">V </w:t>
      </w:r>
      <w:r w:rsidR="00173712">
        <w:t>–</w:t>
      </w:r>
      <w:r w:rsidRPr="00405941">
        <w:t xml:space="preserve"> transferência para outra IES;</w:t>
      </w:r>
    </w:p>
    <w:p w:rsidR="00405941" w:rsidRPr="00405941" w:rsidRDefault="00405941" w:rsidP="00D56194">
      <w:pPr>
        <w:ind w:firstLine="709"/>
      </w:pPr>
      <w:r w:rsidRPr="00405941">
        <w:t>V</w:t>
      </w:r>
      <w:r w:rsidR="00B74AEA">
        <w:t>I</w:t>
      </w:r>
      <w:r w:rsidRPr="00405941">
        <w:t xml:space="preserve"> </w:t>
      </w:r>
      <w:r w:rsidR="00173712">
        <w:t>–</w:t>
      </w:r>
      <w:r w:rsidRPr="00405941">
        <w:t xml:space="preserve"> não regularização de transferência de outra IES para a UFRN;</w:t>
      </w:r>
    </w:p>
    <w:p w:rsidR="00405941" w:rsidRPr="00405941" w:rsidRDefault="00405941" w:rsidP="00D56194">
      <w:pPr>
        <w:ind w:firstLine="709"/>
      </w:pPr>
      <w:r w:rsidRPr="00405941">
        <w:t>VI</w:t>
      </w:r>
      <w:r w:rsidR="00B74AEA">
        <w:t>I</w:t>
      </w:r>
      <w:r w:rsidRPr="00405941">
        <w:t xml:space="preserve"> </w:t>
      </w:r>
      <w:r w:rsidR="00173712">
        <w:t>–</w:t>
      </w:r>
      <w:r w:rsidRPr="00405941">
        <w:t xml:space="preserve"> efetivação de novo cadastro;</w:t>
      </w:r>
    </w:p>
    <w:p w:rsidR="00405941" w:rsidRPr="00405941" w:rsidRDefault="00405941" w:rsidP="00D56194">
      <w:pPr>
        <w:ind w:firstLine="709"/>
      </w:pPr>
      <w:r w:rsidRPr="00405941">
        <w:t>VII</w:t>
      </w:r>
      <w:r w:rsidR="00B74AEA">
        <w:t>I</w:t>
      </w:r>
      <w:r w:rsidRPr="00405941">
        <w:t xml:space="preserve"> </w:t>
      </w:r>
      <w:r w:rsidR="00173712">
        <w:t>–</w:t>
      </w:r>
      <w:r w:rsidRPr="00405941">
        <w:t xml:space="preserve"> decisão administrativa;</w:t>
      </w:r>
      <w:r w:rsidR="00173712">
        <w:t xml:space="preserve"> </w:t>
      </w:r>
      <w:proofErr w:type="gramStart"/>
      <w:r w:rsidR="00173712">
        <w:t>ou</w:t>
      </w:r>
      <w:proofErr w:type="gramEnd"/>
    </w:p>
    <w:p w:rsidR="00405941" w:rsidRPr="00405941" w:rsidRDefault="00B74AEA" w:rsidP="00D56194">
      <w:pPr>
        <w:ind w:firstLine="709"/>
      </w:pPr>
      <w:r>
        <w:t>IX</w:t>
      </w:r>
      <w:r w:rsidR="00405941" w:rsidRPr="00405941">
        <w:t xml:space="preserve"> </w:t>
      </w:r>
      <w:r w:rsidR="00173712">
        <w:t>–</w:t>
      </w:r>
      <w:r w:rsidR="00405941" w:rsidRPr="00405941">
        <w:t xml:space="preserve"> falecimento do </w:t>
      </w:r>
      <w:r w:rsidR="00C42223">
        <w:t>estudante</w:t>
      </w:r>
      <w:r w:rsidR="00405941" w:rsidRPr="00405941">
        <w:t>.</w:t>
      </w:r>
    </w:p>
    <w:p w:rsidR="00405941" w:rsidRPr="00405941" w:rsidRDefault="00405941" w:rsidP="00D56194">
      <w:pPr>
        <w:ind w:firstLine="709"/>
      </w:pPr>
      <w:r w:rsidRPr="00405941">
        <w:t>§ 1º No at</w:t>
      </w:r>
      <w:r w:rsidR="00F67BE2">
        <w:t xml:space="preserve">o do cadastramento, o </w:t>
      </w:r>
      <w:r w:rsidR="00C42223">
        <w:t>estudante</w:t>
      </w:r>
      <w:r w:rsidR="00F67BE2">
        <w:t xml:space="preserve"> é</w:t>
      </w:r>
      <w:r w:rsidRPr="00405941">
        <w:t xml:space="preserve"> notificado de todas as obrigações cujo não</w:t>
      </w:r>
      <w:r w:rsidR="00DA175A">
        <w:t xml:space="preserve"> </w:t>
      </w:r>
      <w:r w:rsidRPr="00405941">
        <w:t>cumprimento acarreta cancelamento de programa, com a en</w:t>
      </w:r>
      <w:r w:rsidR="00F67BE2">
        <w:t>trega de documento em que consta</w:t>
      </w:r>
      <w:r w:rsidRPr="00405941">
        <w:t xml:space="preserve">m os limites aplicáveis, mediante </w:t>
      </w:r>
      <w:r w:rsidR="004550FC">
        <w:t>comprovação</w:t>
      </w:r>
      <w:r w:rsidRPr="00405941">
        <w:t xml:space="preserve"> de recebimento.</w:t>
      </w:r>
    </w:p>
    <w:p w:rsidR="00405941" w:rsidRDefault="00405941" w:rsidP="00D56194">
      <w:pPr>
        <w:ind w:firstLine="709"/>
      </w:pPr>
      <w:r w:rsidRPr="00405941">
        <w:t xml:space="preserve">§ 2º </w:t>
      </w:r>
      <w:r w:rsidR="00CB046C">
        <w:t xml:space="preserve">Nos casos dos Incisos IV e </w:t>
      </w:r>
      <w:r w:rsidRPr="00405941">
        <w:t>V, o c</w:t>
      </w:r>
      <w:r w:rsidR="00F67BE2">
        <w:t>ancelamento de programa não é</w:t>
      </w:r>
      <w:r w:rsidRPr="00405941">
        <w:t xml:space="preserve"> efetivado se o </w:t>
      </w:r>
      <w:r w:rsidR="00C42223">
        <w:t>estudante</w:t>
      </w:r>
      <w:r w:rsidRPr="00405941">
        <w:t xml:space="preserve"> estiver respondendo a processo disciplinar.</w:t>
      </w:r>
    </w:p>
    <w:p w:rsidR="00F67BE2" w:rsidRPr="00405941" w:rsidRDefault="00F67BE2" w:rsidP="00D56194">
      <w:pPr>
        <w:ind w:firstLine="709"/>
      </w:pPr>
    </w:p>
    <w:p w:rsidR="00405941" w:rsidRDefault="00146EDB" w:rsidP="00D56194">
      <w:pPr>
        <w:ind w:firstLine="709"/>
      </w:pPr>
      <w:r>
        <w:rPr>
          <w:b/>
        </w:rPr>
        <w:t>Art. 321</w:t>
      </w:r>
      <w:r w:rsidR="00405941" w:rsidRPr="00405941">
        <w:rPr>
          <w:b/>
        </w:rPr>
        <w:t>.</w:t>
      </w:r>
      <w:r w:rsidR="00405941" w:rsidRPr="00405941">
        <w:t xml:space="preserve"> O cancelamento de programa não isenta o </w:t>
      </w:r>
      <w:r w:rsidR="00C42223">
        <w:t>estudante</w:t>
      </w:r>
      <w:r w:rsidR="00405941" w:rsidRPr="00405941">
        <w:t xml:space="preserve"> do cumprimento de obrigações eventualmente contraídas com o sistema de bibliotecas e outros serviços da UFRN.</w:t>
      </w:r>
    </w:p>
    <w:p w:rsidR="00C23665" w:rsidRDefault="00C23665" w:rsidP="00D56194">
      <w:pPr>
        <w:ind w:firstLine="709"/>
      </w:pPr>
    </w:p>
    <w:p w:rsidR="000F595C" w:rsidRDefault="000F595C" w:rsidP="000F595C">
      <w:pPr>
        <w:jc w:val="center"/>
        <w:rPr>
          <w:b/>
        </w:rPr>
      </w:pPr>
      <w:r>
        <w:rPr>
          <w:b/>
        </w:rPr>
        <w:t>Seção I</w:t>
      </w:r>
    </w:p>
    <w:p w:rsidR="00C23665" w:rsidRPr="0082430B" w:rsidRDefault="00D91D46" w:rsidP="00C23665">
      <w:pPr>
        <w:jc w:val="center"/>
        <w:rPr>
          <w:b/>
        </w:rPr>
      </w:pPr>
      <w:r>
        <w:rPr>
          <w:b/>
        </w:rPr>
        <w:t>15.16</w:t>
      </w:r>
      <w:r w:rsidR="00C23665">
        <w:rPr>
          <w:b/>
        </w:rPr>
        <w:t>.1. DO ABANDONO DE CURSO</w:t>
      </w:r>
    </w:p>
    <w:p w:rsidR="00FF1A46" w:rsidRPr="00405941" w:rsidRDefault="00FF1A46" w:rsidP="00D56194">
      <w:pPr>
        <w:ind w:firstLine="709"/>
      </w:pPr>
    </w:p>
    <w:p w:rsidR="00405941" w:rsidRPr="00405941" w:rsidRDefault="00146EDB" w:rsidP="00D56194">
      <w:pPr>
        <w:ind w:firstLine="709"/>
      </w:pPr>
      <w:r>
        <w:rPr>
          <w:b/>
        </w:rPr>
        <w:t>Art. 322</w:t>
      </w:r>
      <w:r w:rsidR="00405941" w:rsidRPr="00405941">
        <w:rPr>
          <w:b/>
        </w:rPr>
        <w:t>.</w:t>
      </w:r>
      <w:r w:rsidR="00405941" w:rsidRPr="00405941">
        <w:t xml:space="preserve"> Caracteriza-se abandono de curso por parte do </w:t>
      </w:r>
      <w:r w:rsidR="00C42223">
        <w:t>estudante</w:t>
      </w:r>
      <w:r w:rsidR="00405941" w:rsidRPr="00405941">
        <w:t xml:space="preserve"> quando, em um período letivo regular</w:t>
      </w:r>
      <w:r w:rsidR="00DA175A">
        <w:t xml:space="preserve"> </w:t>
      </w:r>
      <w:r w:rsidR="00405941" w:rsidRPr="00405941">
        <w:t>no qual o</w:t>
      </w:r>
      <w:r w:rsidR="00FF1A46">
        <w:t xml:space="preserve"> programa não está</w:t>
      </w:r>
      <w:r w:rsidR="00B658A9">
        <w:t xml:space="preserve"> suspenso</w:t>
      </w:r>
      <w:r w:rsidR="00405941" w:rsidRPr="00405941">
        <w:t>,</w:t>
      </w:r>
      <w:r w:rsidR="00FF1A46">
        <w:t xml:space="preserve"> ocorre</w:t>
      </w:r>
      <w:r w:rsidR="00405941" w:rsidRPr="00405941">
        <w:t xml:space="preserve"> uma das seguintes situações:</w:t>
      </w:r>
    </w:p>
    <w:p w:rsidR="00405941" w:rsidRPr="00405941" w:rsidRDefault="00405941" w:rsidP="00D56194">
      <w:pPr>
        <w:ind w:firstLine="709"/>
      </w:pPr>
      <w:r w:rsidRPr="00405941">
        <w:t xml:space="preserve">I </w:t>
      </w:r>
      <w:r w:rsidR="00B658A9">
        <w:t>– não efetivação de matrícula</w:t>
      </w:r>
      <w:r w:rsidRPr="00405941">
        <w:t>;</w:t>
      </w:r>
      <w:r w:rsidR="003A2C85">
        <w:t xml:space="preserve"> </w:t>
      </w:r>
      <w:proofErr w:type="gramStart"/>
      <w:r w:rsidR="003A2C85">
        <w:t>ou</w:t>
      </w:r>
      <w:proofErr w:type="gramEnd"/>
    </w:p>
    <w:p w:rsidR="00405941" w:rsidRPr="00405941" w:rsidRDefault="00405941" w:rsidP="00D56194">
      <w:pPr>
        <w:ind w:firstLine="709"/>
      </w:pPr>
      <w:r w:rsidRPr="00405941">
        <w:t xml:space="preserve">II </w:t>
      </w:r>
      <w:r w:rsidR="00B658A9">
        <w:t>– nenhuma integralização de carga horária, gerada pel</w:t>
      </w:r>
      <w:r w:rsidRPr="00405941">
        <w:t xml:space="preserve">o trancamento de matrícula </w:t>
      </w:r>
      <w:r w:rsidR="00233496">
        <w:t>e/</w:t>
      </w:r>
      <w:r w:rsidRPr="00405941">
        <w:t>ou reprovação em todos os componentes curri</w:t>
      </w:r>
      <w:r w:rsidR="00B658A9">
        <w:t xml:space="preserve">culares nos quais o </w:t>
      </w:r>
      <w:r w:rsidR="00C42223">
        <w:t>estudante</w:t>
      </w:r>
      <w:r w:rsidR="00B658A9">
        <w:t xml:space="preserve"> está</w:t>
      </w:r>
      <w:r w:rsidR="003A2C85">
        <w:t xml:space="preserve"> matriculado</w:t>
      </w:r>
      <w:r w:rsidRPr="00405941">
        <w:t>.</w:t>
      </w:r>
    </w:p>
    <w:p w:rsidR="00CE5C40" w:rsidRDefault="00B658A9" w:rsidP="00D56194">
      <w:pPr>
        <w:ind w:firstLine="709"/>
      </w:pPr>
      <w:r>
        <w:t xml:space="preserve">§ 1º </w:t>
      </w:r>
      <w:r w:rsidR="00405941" w:rsidRPr="00405941">
        <w:t xml:space="preserve">O abandono de curso acarreta </w:t>
      </w:r>
      <w:r w:rsidR="00CE5C40">
        <w:t xml:space="preserve">o </w:t>
      </w:r>
      <w:r w:rsidR="00405941" w:rsidRPr="00405941">
        <w:t>cancelamento de programa no período letivo regu</w:t>
      </w:r>
      <w:r>
        <w:t>lar em que ele é</w:t>
      </w:r>
      <w:r w:rsidR="00CE5C40">
        <w:t xml:space="preserve"> caracterizado.</w:t>
      </w:r>
    </w:p>
    <w:p w:rsidR="00405941" w:rsidRPr="00405941" w:rsidRDefault="00B658A9" w:rsidP="00B658A9">
      <w:pPr>
        <w:ind w:firstLine="709"/>
      </w:pPr>
      <w:r>
        <w:t>§ 2</w:t>
      </w:r>
      <w:r w:rsidR="00405941" w:rsidRPr="00405941">
        <w:t xml:space="preserve">º O </w:t>
      </w:r>
      <w:r w:rsidR="00F97A55">
        <w:t>abandono de curso</w:t>
      </w:r>
      <w:r w:rsidR="009245BA">
        <w:t xml:space="preserve"> </w:t>
      </w:r>
      <w:r>
        <w:t>por não efetivação de matrícula é</w:t>
      </w:r>
      <w:r w:rsidR="009245BA">
        <w:t xml:space="preserve"> </w:t>
      </w:r>
      <w:r w:rsidR="00B14B59">
        <w:t>caracterizado</w:t>
      </w:r>
      <w:r w:rsidR="00405941" w:rsidRPr="00405941">
        <w:t xml:space="preserve"> após o término do prazo estabeleci</w:t>
      </w:r>
      <w:r>
        <w:t xml:space="preserve">do no </w:t>
      </w:r>
      <w:r w:rsidR="0001283E">
        <w:t>Calendário Universitário</w:t>
      </w:r>
      <w:r w:rsidR="00405941" w:rsidRPr="00405941">
        <w:t xml:space="preserve"> para suspensão de programa.</w:t>
      </w:r>
    </w:p>
    <w:p w:rsidR="00405941" w:rsidRDefault="00B658A9" w:rsidP="00D56194">
      <w:pPr>
        <w:ind w:firstLine="709"/>
      </w:pPr>
      <w:r>
        <w:t>§ 3</w:t>
      </w:r>
      <w:r w:rsidR="00405941" w:rsidRPr="00405941">
        <w:t>º</w:t>
      </w:r>
      <w:r w:rsidR="009245BA">
        <w:t xml:space="preserve"> </w:t>
      </w:r>
      <w:r w:rsidRPr="00405941">
        <w:t xml:space="preserve">O </w:t>
      </w:r>
      <w:r w:rsidR="00F97A55">
        <w:t>abandono de curso</w:t>
      </w:r>
      <w:r w:rsidR="009245BA">
        <w:t xml:space="preserve"> </w:t>
      </w:r>
      <w:r w:rsidR="009E6509">
        <w:t>por</w:t>
      </w:r>
      <w:r w:rsidR="009245BA">
        <w:t xml:space="preserve"> </w:t>
      </w:r>
      <w:r>
        <w:t>nenhuma integralização de carga horária é</w:t>
      </w:r>
      <w:r w:rsidR="009245BA">
        <w:t xml:space="preserve"> </w:t>
      </w:r>
      <w:r w:rsidR="00B14B59">
        <w:t>caracterizado</w:t>
      </w:r>
      <w:r w:rsidRPr="00405941">
        <w:t xml:space="preserve"> após o término do prazo estabeleci</w:t>
      </w:r>
      <w:r>
        <w:t xml:space="preserve">do no </w:t>
      </w:r>
      <w:r w:rsidR="0001283E">
        <w:t>Calendário Universitário</w:t>
      </w:r>
      <w:r w:rsidRPr="00405941">
        <w:t xml:space="preserve"> para </w:t>
      </w:r>
      <w:r>
        <w:t>consolidação final das turmas.</w:t>
      </w:r>
    </w:p>
    <w:p w:rsidR="00CE5C40" w:rsidRPr="00405941" w:rsidRDefault="00B14B59" w:rsidP="00CE5C40">
      <w:pPr>
        <w:ind w:firstLine="709"/>
      </w:pPr>
      <w:r>
        <w:t xml:space="preserve">§ 4º </w:t>
      </w:r>
      <w:r w:rsidR="00CE5C40">
        <w:t>O cancelamento por abandono de curso</w:t>
      </w:r>
      <w:r w:rsidR="00C06AE2">
        <w:t xml:space="preserve">, em qualquer das suas </w:t>
      </w:r>
      <w:r w:rsidR="000D4E79">
        <w:t>formas de caracterização</w:t>
      </w:r>
      <w:r w:rsidR="00C06AE2">
        <w:t>,</w:t>
      </w:r>
      <w:r w:rsidR="00CE5C40">
        <w:t xml:space="preserve"> é </w:t>
      </w:r>
      <w:r>
        <w:t xml:space="preserve">efetivado </w:t>
      </w:r>
      <w:r w:rsidR="00CE5C40">
        <w:t xml:space="preserve">após notificação </w:t>
      </w:r>
      <w:r>
        <w:t xml:space="preserve">do </w:t>
      </w:r>
      <w:r w:rsidR="00C42223">
        <w:t>estudante</w:t>
      </w:r>
      <w:r>
        <w:t>, feita através do</w:t>
      </w:r>
      <w:r w:rsidR="00CE5C40">
        <w:t xml:space="preserve"> mecanis</w:t>
      </w:r>
      <w:r>
        <w:t>mo</w:t>
      </w:r>
      <w:r w:rsidR="00CE5C40">
        <w:t xml:space="preserve"> previs</w:t>
      </w:r>
      <w:r>
        <w:t>to</w:t>
      </w:r>
      <w:r w:rsidR="00CE5C40">
        <w:t xml:space="preserve"> para tal no sistema oficial de registro e controle acadêmico e transcurso de um prazo </w:t>
      </w:r>
      <w:r w:rsidR="00C434C1">
        <w:t>mínimo de uma semana</w:t>
      </w:r>
      <w:r w:rsidR="00CE5C40">
        <w:t xml:space="preserve"> para que o </w:t>
      </w:r>
      <w:r w:rsidR="00C42223">
        <w:t>estudante</w:t>
      </w:r>
      <w:r w:rsidR="00CE5C40">
        <w:t xml:space="preserve"> possa apresentar recurso, caso deseje</w:t>
      </w:r>
      <w:r w:rsidR="0079632B">
        <w:t xml:space="preserve">. </w:t>
      </w:r>
    </w:p>
    <w:p w:rsidR="00C23665" w:rsidRDefault="00C23665" w:rsidP="00C23665">
      <w:pPr>
        <w:ind w:firstLine="709"/>
      </w:pPr>
    </w:p>
    <w:p w:rsidR="000F595C" w:rsidRDefault="000F595C" w:rsidP="000F595C">
      <w:pPr>
        <w:jc w:val="center"/>
        <w:rPr>
          <w:b/>
        </w:rPr>
      </w:pPr>
      <w:r>
        <w:rPr>
          <w:b/>
        </w:rPr>
        <w:t>Seção II</w:t>
      </w:r>
    </w:p>
    <w:p w:rsidR="00C23665" w:rsidRPr="0082430B" w:rsidRDefault="00D91D46" w:rsidP="00C23665">
      <w:pPr>
        <w:jc w:val="center"/>
        <w:rPr>
          <w:b/>
        </w:rPr>
      </w:pPr>
      <w:r>
        <w:rPr>
          <w:b/>
        </w:rPr>
        <w:t>15.16</w:t>
      </w:r>
      <w:r w:rsidR="00C23665">
        <w:rPr>
          <w:b/>
        </w:rPr>
        <w:t>.2. DO DECURSO DE PRAZO MÁXIMO</w:t>
      </w:r>
    </w:p>
    <w:p w:rsidR="00405941" w:rsidRPr="00405941" w:rsidRDefault="00405941" w:rsidP="00D56194">
      <w:pPr>
        <w:ind w:firstLine="709"/>
        <w:rPr>
          <w:b/>
        </w:rPr>
      </w:pPr>
    </w:p>
    <w:p w:rsidR="00405941" w:rsidRDefault="00146EDB" w:rsidP="00D56194">
      <w:pPr>
        <w:ind w:firstLine="709"/>
      </w:pPr>
      <w:r>
        <w:rPr>
          <w:b/>
        </w:rPr>
        <w:t>Art. 323</w:t>
      </w:r>
      <w:r w:rsidR="00405941" w:rsidRPr="00405941">
        <w:rPr>
          <w:b/>
        </w:rPr>
        <w:t>.</w:t>
      </w:r>
      <w:r w:rsidR="009E6509">
        <w:t xml:space="preserve"> Tem</w:t>
      </w:r>
      <w:r w:rsidR="00405941" w:rsidRPr="00405941">
        <w:t xml:space="preserve"> o seu programa cancelado o </w:t>
      </w:r>
      <w:r w:rsidR="00C42223">
        <w:t>estudante</w:t>
      </w:r>
      <w:r w:rsidR="00405941" w:rsidRPr="00405941">
        <w:t xml:space="preserve"> cuja integ</w:t>
      </w:r>
      <w:r w:rsidR="009E6509">
        <w:t>ralização curricular não ocorre</w:t>
      </w:r>
      <w:r w:rsidR="00405941" w:rsidRPr="00405941">
        <w:t xml:space="preserve"> na dura</w:t>
      </w:r>
      <w:r w:rsidR="009E6509">
        <w:t>ção máxima estabelecida</w:t>
      </w:r>
      <w:r w:rsidR="009245BA">
        <w:t xml:space="preserve"> </w:t>
      </w:r>
      <w:r w:rsidR="00ED26AC">
        <w:t>pela</w:t>
      </w:r>
      <w:r w:rsidR="009245BA">
        <w:t xml:space="preserve"> </w:t>
      </w:r>
      <w:r w:rsidR="00ED26AC">
        <w:t>estrutura</w:t>
      </w:r>
      <w:r w:rsidR="009245BA">
        <w:t xml:space="preserve"> </w:t>
      </w:r>
      <w:r w:rsidR="009E6509">
        <w:t>pedagógico do curso a que está vinculado.</w:t>
      </w:r>
    </w:p>
    <w:p w:rsidR="00B14B59" w:rsidRPr="00405941" w:rsidRDefault="00B14B59" w:rsidP="00B14B59">
      <w:pPr>
        <w:ind w:firstLine="709"/>
      </w:pPr>
      <w:r>
        <w:t>§ 1</w:t>
      </w:r>
      <w:r w:rsidRPr="00405941">
        <w:t xml:space="preserve">º O </w:t>
      </w:r>
      <w:r>
        <w:t>decurso de prazo máximo é</w:t>
      </w:r>
      <w:r w:rsidR="009245BA">
        <w:t xml:space="preserve"> </w:t>
      </w:r>
      <w:r>
        <w:t>caracterizado</w:t>
      </w:r>
      <w:r w:rsidRPr="00405941">
        <w:t xml:space="preserve"> após o término do </w:t>
      </w:r>
      <w:r>
        <w:t xml:space="preserve">último período letivo regular que corresponde à duração </w:t>
      </w:r>
      <w:r w:rsidRPr="00405941">
        <w:t>máxima para integralização curricu</w:t>
      </w:r>
      <w:r>
        <w:t xml:space="preserve">lar, admitindo-se que o </w:t>
      </w:r>
      <w:r w:rsidR="00C42223">
        <w:t>estudante</w:t>
      </w:r>
      <w:r>
        <w:t xml:space="preserve"> conclua o período letivo especial de férias imediatamente subsequente</w:t>
      </w:r>
      <w:r w:rsidR="00B65531">
        <w:t>,</w:t>
      </w:r>
      <w:r>
        <w:t xml:space="preserve"> caso esteja matricula</w:t>
      </w:r>
      <w:r w:rsidR="00F27537">
        <w:t xml:space="preserve">do. </w:t>
      </w:r>
    </w:p>
    <w:p w:rsidR="00B14B59" w:rsidRPr="00405941" w:rsidRDefault="00B14B59" w:rsidP="00B14B59">
      <w:pPr>
        <w:ind w:firstLine="709"/>
      </w:pPr>
      <w:r>
        <w:t xml:space="preserve">§ 2º O cancelamento por decurso de prazo máximo é efetivado após notificação do </w:t>
      </w:r>
      <w:r w:rsidR="00C42223">
        <w:t>estudante</w:t>
      </w:r>
      <w:r>
        <w:t>, feita através do mecanismo previsto para tal no sistema oficial de registro e controle acadêmico e transcurs</w:t>
      </w:r>
      <w:r w:rsidR="00C434C1">
        <w:t>o de um prazo mínimo de uma semana</w:t>
      </w:r>
      <w:r>
        <w:t xml:space="preserve"> para que o </w:t>
      </w:r>
      <w:r w:rsidR="00C42223">
        <w:t>estudante</w:t>
      </w:r>
      <w:r>
        <w:t xml:space="preserve"> possa apresentar recurso, caso deseje</w:t>
      </w:r>
      <w:r w:rsidR="0079632B">
        <w:t xml:space="preserve">. </w:t>
      </w:r>
    </w:p>
    <w:p w:rsidR="009E6509" w:rsidRPr="00405941" w:rsidRDefault="009E6509" w:rsidP="00D56194">
      <w:pPr>
        <w:ind w:firstLine="709"/>
      </w:pPr>
    </w:p>
    <w:p w:rsidR="00405941" w:rsidRPr="00405941" w:rsidRDefault="00146EDB" w:rsidP="00D56194">
      <w:pPr>
        <w:ind w:firstLine="709"/>
      </w:pPr>
      <w:r>
        <w:rPr>
          <w:b/>
        </w:rPr>
        <w:t>Art. 324</w:t>
      </w:r>
      <w:r w:rsidR="00405941" w:rsidRPr="00405941">
        <w:rPr>
          <w:b/>
        </w:rPr>
        <w:t>.</w:t>
      </w:r>
      <w:r w:rsidR="006503BC">
        <w:rPr>
          <w:b/>
        </w:rPr>
        <w:t xml:space="preserve"> </w:t>
      </w:r>
      <w:r w:rsidR="00405941" w:rsidRPr="00405941">
        <w:t>No período letivo regu</w:t>
      </w:r>
      <w:r w:rsidR="009E6509">
        <w:t>lar correspondente à</w:t>
      </w:r>
      <w:r w:rsidR="00405941" w:rsidRPr="00405941">
        <w:t xml:space="preserve"> duração máxima para integralização curricular, a </w:t>
      </w:r>
      <w:r w:rsidR="003318A6">
        <w:t xml:space="preserve">PROGRAD </w:t>
      </w:r>
      <w:r w:rsidR="009E6509">
        <w:t>pode</w:t>
      </w:r>
      <w:r w:rsidR="00405941" w:rsidRPr="00405941">
        <w:t xml:space="preserve"> con</w:t>
      </w:r>
      <w:r w:rsidR="009E6509">
        <w:t xml:space="preserve">ceder ao </w:t>
      </w:r>
      <w:r w:rsidR="00C42223">
        <w:t>estudante</w:t>
      </w:r>
      <w:r w:rsidR="009E6509">
        <w:t xml:space="preserve"> prorrogação do</w:t>
      </w:r>
      <w:r w:rsidR="00405941" w:rsidRPr="00405941">
        <w:t xml:space="preserve"> limite para conclusão do curso, na proporção de:</w:t>
      </w:r>
    </w:p>
    <w:p w:rsidR="00405941" w:rsidRPr="00405941" w:rsidRDefault="00405941" w:rsidP="00D56194">
      <w:pPr>
        <w:ind w:firstLine="709"/>
      </w:pPr>
      <w:r w:rsidRPr="00405941">
        <w:t xml:space="preserve">I </w:t>
      </w:r>
      <w:r w:rsidR="009E6509">
        <w:t>–</w:t>
      </w:r>
      <w:r w:rsidRPr="00405941">
        <w:t xml:space="preserve"> até 50% (cinquenta por cento) da duração </w:t>
      </w:r>
      <w:r w:rsidR="009E6509">
        <w:t>padrão</w:t>
      </w:r>
      <w:r w:rsidR="00D05638">
        <w:t xml:space="preserve"> fixada</w:t>
      </w:r>
      <w:r w:rsidRPr="00405941">
        <w:t xml:space="preserve"> para a conclusão do curso, para os </w:t>
      </w:r>
      <w:r w:rsidR="00C42223">
        <w:t>estudante</w:t>
      </w:r>
      <w:r w:rsidR="00A31A53">
        <w:t>s com necessidade</w:t>
      </w:r>
      <w:r w:rsidR="008477DD">
        <w:t>s</w:t>
      </w:r>
      <w:r w:rsidR="006503BC">
        <w:t xml:space="preserve"> </w:t>
      </w:r>
      <w:r w:rsidR="008477DD">
        <w:t>educacionais</w:t>
      </w:r>
      <w:r w:rsidR="006503BC">
        <w:t xml:space="preserve"> </w:t>
      </w:r>
      <w:r w:rsidR="008477DD">
        <w:t>especiais</w:t>
      </w:r>
      <w:r w:rsidR="006503BC">
        <w:t xml:space="preserve"> </w:t>
      </w:r>
      <w:r w:rsidR="008477DD">
        <w:t>ou</w:t>
      </w:r>
      <w:r w:rsidR="006503BC">
        <w:t xml:space="preserve"> </w:t>
      </w:r>
      <w:r w:rsidR="00CB3138">
        <w:t xml:space="preserve">com </w:t>
      </w:r>
      <w:r w:rsidRPr="00405941">
        <w:t>afec</w:t>
      </w:r>
      <w:r w:rsidR="008477DD">
        <w:t>ções</w:t>
      </w:r>
      <w:r w:rsidRPr="00405941">
        <w:t xml:space="preserve"> con</w:t>
      </w:r>
      <w:r w:rsidR="00A31A53">
        <w:t>gênita</w:t>
      </w:r>
      <w:r w:rsidR="008477DD">
        <w:t>s</w:t>
      </w:r>
      <w:r w:rsidR="00A31A53">
        <w:t xml:space="preserve"> ou adquirida</w:t>
      </w:r>
      <w:r w:rsidR="008477DD">
        <w:t>s</w:t>
      </w:r>
      <w:r w:rsidR="00CB3138">
        <w:t>,</w:t>
      </w:r>
      <w:r w:rsidR="006503BC">
        <w:t xml:space="preserve"> </w:t>
      </w:r>
      <w:r w:rsidR="00ED4272">
        <w:t>que importem na necessidade de um tempo maior para conclusão do curso</w:t>
      </w:r>
      <w:r w:rsidRPr="00405941">
        <w:t xml:space="preserve">, mediante avaliação da </w:t>
      </w:r>
      <w:r w:rsidR="00087360" w:rsidRPr="00AB2A31">
        <w:t>Comissão Permanente de Apoio ao Estudante com Necessidades Educacionais Especiais – CAENE</w:t>
      </w:r>
      <w:r w:rsidR="008477DD">
        <w:t xml:space="preserve"> ou da </w:t>
      </w:r>
      <w:r w:rsidRPr="00405941">
        <w:t>Junta Médica da UFRN;</w:t>
      </w:r>
    </w:p>
    <w:p w:rsidR="00405941" w:rsidRPr="00405941" w:rsidRDefault="00405941" w:rsidP="00D56194">
      <w:pPr>
        <w:ind w:firstLine="709"/>
      </w:pPr>
      <w:r w:rsidRPr="00405941">
        <w:t xml:space="preserve">II </w:t>
      </w:r>
      <w:r w:rsidR="00D05638">
        <w:t>–</w:t>
      </w:r>
      <w:r w:rsidRPr="00405941">
        <w:t xml:space="preserve"> até </w:t>
      </w:r>
      <w:proofErr w:type="gramStart"/>
      <w:r w:rsidR="009E6509">
        <w:t>2</w:t>
      </w:r>
      <w:proofErr w:type="gramEnd"/>
      <w:r w:rsidR="009E6509">
        <w:t xml:space="preserve"> (</w:t>
      </w:r>
      <w:r w:rsidRPr="00405941">
        <w:t>dois</w:t>
      </w:r>
      <w:r w:rsidR="009E6509">
        <w:t>)</w:t>
      </w:r>
      <w:r w:rsidRPr="00405941">
        <w:t xml:space="preserve"> períodos letivos, nos demais casos.</w:t>
      </w:r>
    </w:p>
    <w:p w:rsidR="00405941" w:rsidRDefault="0024169F" w:rsidP="00D56194">
      <w:pPr>
        <w:ind w:firstLine="709"/>
      </w:pPr>
      <w:r>
        <w:t xml:space="preserve">§ 1º </w:t>
      </w:r>
      <w:r w:rsidR="009E6509">
        <w:t>A</w:t>
      </w:r>
      <w:r w:rsidR="00405941" w:rsidRPr="00405941">
        <w:t xml:space="preserve"> prorrogação só </w:t>
      </w:r>
      <w:r w:rsidR="009E6509">
        <w:t>pode ser</w:t>
      </w:r>
      <w:r w:rsidR="00405941" w:rsidRPr="00405941">
        <w:t xml:space="preserve"> concedida caso </w:t>
      </w:r>
      <w:r w:rsidR="009E6509">
        <w:t xml:space="preserve">a </w:t>
      </w:r>
      <w:r w:rsidR="009E6509" w:rsidRPr="00405941">
        <w:t>coordena</w:t>
      </w:r>
      <w:r w:rsidR="009E6509">
        <w:t>ção</w:t>
      </w:r>
      <w:r w:rsidR="009E6509" w:rsidRPr="00405941">
        <w:t xml:space="preserve"> do curso</w:t>
      </w:r>
      <w:r w:rsidR="009E6509">
        <w:t xml:space="preserve"> consiga elaborar um cronograma</w:t>
      </w:r>
      <w:r w:rsidR="006503BC">
        <w:t xml:space="preserve"> </w:t>
      </w:r>
      <w:r w:rsidR="009E6509">
        <w:t>que demonstre a viabilidade de conclusão no prazo definido no</w:t>
      </w:r>
      <w:r w:rsidR="00405941" w:rsidRPr="00405941">
        <w:t xml:space="preserve"> inci</w:t>
      </w:r>
      <w:r w:rsidR="009E6509">
        <w:t>so</w:t>
      </w:r>
      <w:r w:rsidR="00405941" w:rsidRPr="00405941">
        <w:t xml:space="preserve"> I ou II</w:t>
      </w:r>
      <w:r w:rsidR="009E6509">
        <w:t xml:space="preserve"> do </w:t>
      </w:r>
      <w:r w:rsidR="009E6509" w:rsidRPr="009E6509">
        <w:rPr>
          <w:i/>
        </w:rPr>
        <w:t>caput</w:t>
      </w:r>
      <w:r w:rsidR="009E6509">
        <w:t xml:space="preserve"> deste artigo</w:t>
      </w:r>
      <w:r w:rsidR="00405941" w:rsidRPr="00405941">
        <w:t xml:space="preserve">, sem </w:t>
      </w:r>
      <w:r w:rsidR="009E6509">
        <w:t>incluir a necessidade de cursar componentes curriculares em</w:t>
      </w:r>
      <w:r w:rsidR="00405941" w:rsidRPr="00405941">
        <w:t xml:space="preserve"> períodos letivos </w:t>
      </w:r>
      <w:r w:rsidR="009E6509">
        <w:t xml:space="preserve">especiais </w:t>
      </w:r>
      <w:r w:rsidR="00405941" w:rsidRPr="00405941">
        <w:t>de férias e levando em conta as exigên</w:t>
      </w:r>
      <w:r w:rsidR="009E6509">
        <w:t xml:space="preserve">cias de pré-requisitos e </w:t>
      </w:r>
      <w:proofErr w:type="spellStart"/>
      <w:r w:rsidR="009E6509">
        <w:t>correquisitos</w:t>
      </w:r>
      <w:proofErr w:type="spellEnd"/>
      <w:r w:rsidR="009E6509">
        <w:t>.</w:t>
      </w:r>
    </w:p>
    <w:p w:rsidR="0024169F" w:rsidRPr="00405941" w:rsidRDefault="0024169F" w:rsidP="0024169F">
      <w:pPr>
        <w:ind w:firstLine="709"/>
      </w:pPr>
      <w:r>
        <w:t>§ 2</w:t>
      </w:r>
      <w:r w:rsidRPr="00405941">
        <w:t>º Os eventuais períodos letivos adicionais de suspensão de programa, concedidos em caráter ex</w:t>
      </w:r>
      <w:r>
        <w:t>cepcional na forma do a</w:t>
      </w:r>
      <w:r w:rsidRPr="00405941">
        <w:t xml:space="preserve">rtigo </w:t>
      </w:r>
      <w:r w:rsidR="00335EBE">
        <w:t>282, s</w:t>
      </w:r>
      <w:r w:rsidRPr="00405941">
        <w:t xml:space="preserve">ão abatidos do limite máximo previsto no inciso I </w:t>
      </w:r>
      <w:r w:rsidR="00335EBE">
        <w:t xml:space="preserve">do </w:t>
      </w:r>
      <w:r w:rsidR="00335EBE" w:rsidRPr="009E6509">
        <w:rPr>
          <w:i/>
        </w:rPr>
        <w:t>caput</w:t>
      </w:r>
      <w:r w:rsidR="001E39B6">
        <w:rPr>
          <w:i/>
        </w:rPr>
        <w:t xml:space="preserve"> </w:t>
      </w:r>
      <w:r w:rsidRPr="00405941">
        <w:t>deste artigo.</w:t>
      </w:r>
    </w:p>
    <w:p w:rsidR="00405941" w:rsidRPr="00405941" w:rsidRDefault="00405941" w:rsidP="00D56194">
      <w:pPr>
        <w:ind w:firstLine="709"/>
      </w:pPr>
    </w:p>
    <w:p w:rsidR="009C1855" w:rsidRDefault="009C1855" w:rsidP="009E6509">
      <w:pPr>
        <w:ind w:firstLine="709"/>
      </w:pPr>
      <w:r w:rsidRPr="009C1855">
        <w:rPr>
          <w:b/>
        </w:rPr>
        <w:t>Art. 3</w:t>
      </w:r>
      <w:r w:rsidR="00146EDB">
        <w:rPr>
          <w:b/>
        </w:rPr>
        <w:t>25</w:t>
      </w:r>
      <w:r>
        <w:t xml:space="preserve">. Para os </w:t>
      </w:r>
      <w:r w:rsidR="00C42223">
        <w:t>estudante</w:t>
      </w:r>
      <w:r>
        <w:t>s aos quais tenha sido concedida a prorrogação máxima, nos termos do arti</w:t>
      </w:r>
      <w:r w:rsidR="00A07BF6">
        <w:t>go 324</w:t>
      </w:r>
      <w:r>
        <w:t xml:space="preserve">, a Câmara de Graduação do CONSEPE pode adicionar </w:t>
      </w:r>
      <w:r w:rsidR="00814395">
        <w:t xml:space="preserve">um único </w:t>
      </w:r>
      <w:r>
        <w:t>período letivo ao prazo máximo de conclusão, nas situações excepcionais em que todas as seguintes condições são atendidas:</w:t>
      </w:r>
    </w:p>
    <w:p w:rsidR="00732A71" w:rsidRDefault="00732A71" w:rsidP="009E6509">
      <w:pPr>
        <w:ind w:firstLine="709"/>
      </w:pPr>
      <w:r>
        <w:t xml:space="preserve">I – o histórico escolar </w:t>
      </w:r>
      <w:r w:rsidR="007F587B">
        <w:t xml:space="preserve">e a justificativa apresentada no pedido de prorrogação adicional </w:t>
      </w:r>
      <w:r>
        <w:t>demonstra</w:t>
      </w:r>
      <w:r w:rsidR="007F587B">
        <w:t>m</w:t>
      </w:r>
      <w:r>
        <w:t xml:space="preserve"> que o </w:t>
      </w:r>
      <w:r w:rsidR="00C42223">
        <w:t>estudante</w:t>
      </w:r>
      <w:r>
        <w:t xml:space="preserve"> tentou cumprir com afinco o cronograma de estudos propost</w:t>
      </w:r>
      <w:r w:rsidR="003318A6">
        <w:t>o para o período de prorrogação</w:t>
      </w:r>
      <w:r>
        <w:t>;</w:t>
      </w:r>
    </w:p>
    <w:p w:rsidR="00732A71" w:rsidRDefault="00732A71" w:rsidP="009E6509">
      <w:pPr>
        <w:ind w:firstLine="709"/>
      </w:pPr>
      <w:r>
        <w:t>II – faltam, no máximo, dois componentes curriculares para conclusão do curso;</w:t>
      </w:r>
    </w:p>
    <w:p w:rsidR="00732A71" w:rsidRDefault="00732A71" w:rsidP="009E6509">
      <w:pPr>
        <w:ind w:firstLine="709"/>
      </w:pPr>
      <w:r>
        <w:t xml:space="preserve">III – durante o período de prorrogação, o </w:t>
      </w:r>
      <w:r w:rsidR="00C42223">
        <w:t>estudante</w:t>
      </w:r>
      <w:r>
        <w:t xml:space="preserve"> não trancou matríc</w:t>
      </w:r>
      <w:r w:rsidR="00F51ED8">
        <w:t>ula nem</w:t>
      </w:r>
      <w:r w:rsidR="002A7651">
        <w:t xml:space="preserve"> foi reprovado por falta em nenhum d</w:t>
      </w:r>
      <w:r>
        <w:t>os componentes curriculares que faltam para integralização curricular;</w:t>
      </w:r>
    </w:p>
    <w:p w:rsidR="00732A71" w:rsidRDefault="00732A71" w:rsidP="009E6509">
      <w:pPr>
        <w:ind w:firstLine="709"/>
      </w:pPr>
      <w:r>
        <w:t xml:space="preserve">IV – a </w:t>
      </w:r>
      <w:r w:rsidR="00B3473F">
        <w:t xml:space="preserve">solicitação ocorre durante </w:t>
      </w:r>
      <w:r>
        <w:t>o último período letivo do prazo máximo de prorrogação.</w:t>
      </w:r>
    </w:p>
    <w:p w:rsidR="009C1855" w:rsidRDefault="00285424" w:rsidP="009E6509">
      <w:pPr>
        <w:ind w:firstLine="709"/>
      </w:pPr>
      <w:r w:rsidRPr="00285424">
        <w:t>Parágrafo único</w:t>
      </w:r>
      <w:r w:rsidR="00FC2B2E">
        <w:t xml:space="preserve">. Em nenhuma hipótese, o período letivo adicional de prorrogação previsto no </w:t>
      </w:r>
      <w:r w:rsidR="00FC2B2E" w:rsidRPr="00FC2B2E">
        <w:rPr>
          <w:i/>
        </w:rPr>
        <w:t>caput</w:t>
      </w:r>
      <w:r w:rsidR="00FC2B2E">
        <w:t xml:space="preserve"> deste artigo pode ser incluído na elaboração do cronograma previsto no pedido original de prorr</w:t>
      </w:r>
      <w:r w:rsidR="00A07BF6">
        <w:t>ogação de que trata o artigo 324</w:t>
      </w:r>
      <w:r w:rsidR="00FC2B2E">
        <w:t>.</w:t>
      </w:r>
    </w:p>
    <w:p w:rsidR="00B32004" w:rsidRDefault="00B32004" w:rsidP="00D807BD">
      <w:pPr>
        <w:ind w:firstLine="709"/>
      </w:pPr>
    </w:p>
    <w:p w:rsidR="00B32004" w:rsidRDefault="00823915" w:rsidP="00B32004">
      <w:pPr>
        <w:jc w:val="center"/>
        <w:rPr>
          <w:b/>
        </w:rPr>
      </w:pPr>
      <w:r>
        <w:rPr>
          <w:b/>
        </w:rPr>
        <w:t>Seção III</w:t>
      </w:r>
    </w:p>
    <w:p w:rsidR="00B32004" w:rsidRPr="0082430B" w:rsidRDefault="00B32004" w:rsidP="00B32004">
      <w:pPr>
        <w:jc w:val="center"/>
        <w:rPr>
          <w:b/>
        </w:rPr>
      </w:pPr>
      <w:r>
        <w:rPr>
          <w:b/>
        </w:rPr>
        <w:t>1</w:t>
      </w:r>
      <w:r w:rsidR="00D91D46">
        <w:rPr>
          <w:b/>
        </w:rPr>
        <w:t>5.16</w:t>
      </w:r>
      <w:r w:rsidR="00823915">
        <w:rPr>
          <w:b/>
        </w:rPr>
        <w:t>.3</w:t>
      </w:r>
      <w:r>
        <w:rPr>
          <w:b/>
        </w:rPr>
        <w:t xml:space="preserve">. DO </w:t>
      </w:r>
      <w:r w:rsidR="002C4D0A">
        <w:rPr>
          <w:b/>
        </w:rPr>
        <w:t>DESEMPENHO ACADÊMICO INSUFICIENTE</w:t>
      </w:r>
    </w:p>
    <w:p w:rsidR="00B32004" w:rsidRPr="00405941" w:rsidRDefault="00B32004" w:rsidP="00B32004">
      <w:pPr>
        <w:ind w:firstLine="709"/>
        <w:rPr>
          <w:b/>
        </w:rPr>
      </w:pPr>
    </w:p>
    <w:p w:rsidR="00B32004" w:rsidRDefault="00146EDB" w:rsidP="00B32004">
      <w:pPr>
        <w:ind w:firstLine="709"/>
      </w:pPr>
      <w:r>
        <w:rPr>
          <w:b/>
        </w:rPr>
        <w:t>Art. 326</w:t>
      </w:r>
      <w:r w:rsidR="00B32004" w:rsidRPr="00405941">
        <w:rPr>
          <w:b/>
        </w:rPr>
        <w:t>.</w:t>
      </w:r>
      <w:r w:rsidR="00B32004">
        <w:t xml:space="preserve"> Tem</w:t>
      </w:r>
      <w:r w:rsidR="00B32004" w:rsidRPr="00405941">
        <w:t xml:space="preserve"> o seu programa cancelado o </w:t>
      </w:r>
      <w:r w:rsidR="00C42223">
        <w:t>estudante</w:t>
      </w:r>
      <w:r w:rsidR="00B32004" w:rsidRPr="00405941">
        <w:t xml:space="preserve"> </w:t>
      </w:r>
      <w:r w:rsidR="00B32004">
        <w:t>cujo desempenho acadêmico é considerado insuficiente para conclusão do curso a</w:t>
      </w:r>
      <w:r w:rsidR="00F93162">
        <w:t>o qual</w:t>
      </w:r>
      <w:r w:rsidR="00B32004">
        <w:t xml:space="preserve"> está vinculado.</w:t>
      </w:r>
    </w:p>
    <w:p w:rsidR="00B32004" w:rsidRDefault="00B32004" w:rsidP="00B32004">
      <w:pPr>
        <w:ind w:firstLine="709"/>
      </w:pPr>
    </w:p>
    <w:p w:rsidR="00B32004" w:rsidRDefault="00146EDB" w:rsidP="00B32004">
      <w:pPr>
        <w:ind w:firstLine="709"/>
      </w:pPr>
      <w:r>
        <w:rPr>
          <w:b/>
        </w:rPr>
        <w:t>Art. 327</w:t>
      </w:r>
      <w:r w:rsidR="00B32004" w:rsidRPr="00405941">
        <w:rPr>
          <w:b/>
        </w:rPr>
        <w:t>.</w:t>
      </w:r>
      <w:r w:rsidR="00B32004" w:rsidRPr="00405941">
        <w:t xml:space="preserve"> Caracteriza-se </w:t>
      </w:r>
      <w:r w:rsidR="000733F7">
        <w:t xml:space="preserve">o </w:t>
      </w:r>
      <w:r w:rsidR="00522B67">
        <w:t>desempenho acadêmico insuficiente</w:t>
      </w:r>
      <w:r w:rsidR="00B32004" w:rsidRPr="00405941">
        <w:t xml:space="preserve"> quando, em um período letivo regular</w:t>
      </w:r>
      <w:r w:rsidR="00B32004">
        <w:t xml:space="preserve"> </w:t>
      </w:r>
      <w:r w:rsidR="00B32004" w:rsidRPr="00405941">
        <w:t>no qual o</w:t>
      </w:r>
      <w:r w:rsidR="00B32004">
        <w:t xml:space="preserve"> programa não está suspenso</w:t>
      </w:r>
      <w:r w:rsidR="00B32004" w:rsidRPr="00405941">
        <w:t>,</w:t>
      </w:r>
      <w:r w:rsidR="00B32004">
        <w:t xml:space="preserve"> ocorre</w:t>
      </w:r>
      <w:r w:rsidR="00B32004" w:rsidRPr="00405941">
        <w:t xml:space="preserve"> uma </w:t>
      </w:r>
      <w:r w:rsidR="00D12CFE">
        <w:t xml:space="preserve">ou mais </w:t>
      </w:r>
      <w:r w:rsidR="00B32004" w:rsidRPr="00405941">
        <w:t>das seguintes situações:</w:t>
      </w:r>
    </w:p>
    <w:p w:rsidR="003D66E8" w:rsidRDefault="003D66E8" w:rsidP="003D66E8">
      <w:pPr>
        <w:ind w:firstLine="709"/>
      </w:pPr>
      <w:r>
        <w:t xml:space="preserve">I – </w:t>
      </w:r>
      <w:proofErr w:type="gramStart"/>
      <w:r w:rsidR="00822442">
        <w:t>i</w:t>
      </w:r>
      <w:r>
        <w:t xml:space="preserve">nsucesso (trancamento </w:t>
      </w:r>
      <w:r w:rsidR="00814395">
        <w:t>e/</w:t>
      </w:r>
      <w:r>
        <w:t>ou reprovação) pela quarta vez</w:t>
      </w:r>
      <w:r w:rsidR="00407D86" w:rsidRPr="00407D86">
        <w:t xml:space="preserve"> </w:t>
      </w:r>
      <w:r w:rsidR="00407D86">
        <w:t>ou mais, consecutiv</w:t>
      </w:r>
      <w:r w:rsidR="00F93162">
        <w:t>a</w:t>
      </w:r>
      <w:proofErr w:type="gramEnd"/>
      <w:r w:rsidR="00407D86">
        <w:t xml:space="preserve"> ou não,</w:t>
      </w:r>
      <w:r>
        <w:t xml:space="preserve"> em um mesmo componente curricular obrigatório ou seus equivalentes;</w:t>
      </w:r>
      <w:r w:rsidR="003B6D8E">
        <w:t xml:space="preserve"> ou</w:t>
      </w:r>
    </w:p>
    <w:p w:rsidR="003D66E8" w:rsidRDefault="003B6D8E" w:rsidP="003D66E8">
      <w:pPr>
        <w:ind w:firstLine="709"/>
      </w:pPr>
      <w:r>
        <w:lastRenderedPageBreak/>
        <w:t>I</w:t>
      </w:r>
      <w:r w:rsidR="003D66E8">
        <w:t xml:space="preserve">I – </w:t>
      </w:r>
      <w:r w:rsidR="00822442">
        <w:t>i</w:t>
      </w:r>
      <w:r w:rsidR="003D66E8">
        <w:t xml:space="preserve">ntegralização de menos da metade da carga horária </w:t>
      </w:r>
      <w:r>
        <w:t xml:space="preserve">total </w:t>
      </w:r>
      <w:r w:rsidR="008A636C">
        <w:t xml:space="preserve">da estrutura curricular na </w:t>
      </w:r>
      <w:r w:rsidR="00183B97">
        <w:t>duração padrão</w:t>
      </w:r>
      <w:r>
        <w:t xml:space="preserve"> previs</w:t>
      </w:r>
      <w:r w:rsidR="008A636C">
        <w:t>ta</w:t>
      </w:r>
      <w:r>
        <w:t xml:space="preserve"> para o curso</w:t>
      </w:r>
      <w:r w:rsidR="003D66E8">
        <w:t xml:space="preserve">, caracterizada pelo IEPL (Índice de Eficiência em Períodos Letivos) acumulado </w:t>
      </w:r>
      <w:r w:rsidR="00D12CFE">
        <w:t xml:space="preserve">igual ou </w:t>
      </w:r>
      <w:r w:rsidR="00D84D79">
        <w:t>inferior a 0,4 (quatro</w:t>
      </w:r>
      <w:r w:rsidR="003D66E8">
        <w:t xml:space="preserve"> décimos</w:t>
      </w:r>
      <w:r>
        <w:t>) no último período letivo d</w:t>
      </w:r>
      <w:r w:rsidR="003D66E8">
        <w:t xml:space="preserve">a </w:t>
      </w:r>
      <w:r w:rsidR="00183B97">
        <w:t>duração padrão</w:t>
      </w:r>
      <w:r w:rsidR="003D66E8">
        <w:t xml:space="preserve"> do curso</w:t>
      </w:r>
      <w:r>
        <w:t xml:space="preserve"> ou posterior</w:t>
      </w:r>
      <w:r w:rsidR="003D66E8">
        <w:t>.</w:t>
      </w:r>
    </w:p>
    <w:p w:rsidR="00D22B4D" w:rsidRPr="00405941" w:rsidRDefault="00D22B4D" w:rsidP="00D22B4D">
      <w:pPr>
        <w:ind w:firstLine="709"/>
      </w:pPr>
      <w:r>
        <w:t>§ 1</w:t>
      </w:r>
      <w:r w:rsidRPr="00405941">
        <w:t xml:space="preserve">º O </w:t>
      </w:r>
      <w:r>
        <w:t>desempenho acadêmico insuficiente</w:t>
      </w:r>
      <w:r w:rsidRPr="00405941">
        <w:t xml:space="preserve"> </w:t>
      </w:r>
      <w:r>
        <w:t>é caracterizado</w:t>
      </w:r>
      <w:r w:rsidRPr="00405941">
        <w:t xml:space="preserve"> após o término do </w:t>
      </w:r>
      <w:r>
        <w:t>período letivo regular</w:t>
      </w:r>
      <w:r w:rsidR="009921BC">
        <w:t xml:space="preserve"> em que ocorre</w:t>
      </w:r>
      <w:r w:rsidR="00407D86">
        <w:t>u</w:t>
      </w:r>
      <w:r w:rsidR="009921BC">
        <w:t xml:space="preserve"> uma das situações previstas nos incisos I e II do </w:t>
      </w:r>
      <w:r w:rsidR="009921BC" w:rsidRPr="009921BC">
        <w:rPr>
          <w:i/>
        </w:rPr>
        <w:t>caput</w:t>
      </w:r>
      <w:r w:rsidR="009921BC">
        <w:t xml:space="preserve"> deste artigo</w:t>
      </w:r>
      <w:r>
        <w:t xml:space="preserve">. </w:t>
      </w:r>
    </w:p>
    <w:p w:rsidR="00D22B4D" w:rsidRPr="00405941" w:rsidRDefault="00D22B4D" w:rsidP="00D22B4D">
      <w:pPr>
        <w:ind w:firstLine="709"/>
      </w:pPr>
      <w:r>
        <w:t xml:space="preserve">§ 2º O cancelamento por </w:t>
      </w:r>
      <w:r w:rsidR="00407D86">
        <w:t>desempenho acadêmico insuficiente</w:t>
      </w:r>
      <w:r w:rsidR="00407D86" w:rsidRPr="00405941">
        <w:t xml:space="preserve"> </w:t>
      </w:r>
      <w:r>
        <w:t xml:space="preserve">é efetivado após notificação do </w:t>
      </w:r>
      <w:r w:rsidR="00C42223">
        <w:t>estudante</w:t>
      </w:r>
      <w:r>
        <w:t xml:space="preserve">, feita através do mecanismo previsto para tal no sistema oficial de registro e controle acadêmico e transcurso de um prazo mínimo de uma semana para que o </w:t>
      </w:r>
      <w:r w:rsidR="00C42223">
        <w:t>estudante</w:t>
      </w:r>
      <w:r>
        <w:t xml:space="preserve"> possa apresentar recurso, caso deseje. </w:t>
      </w:r>
    </w:p>
    <w:p w:rsidR="00B32004" w:rsidRDefault="00B32004" w:rsidP="00D807BD">
      <w:pPr>
        <w:ind w:firstLine="709"/>
      </w:pPr>
    </w:p>
    <w:p w:rsidR="000F595C" w:rsidRDefault="00823915" w:rsidP="000F595C">
      <w:pPr>
        <w:jc w:val="center"/>
        <w:rPr>
          <w:b/>
        </w:rPr>
      </w:pPr>
      <w:r>
        <w:rPr>
          <w:b/>
        </w:rPr>
        <w:t>Seção IV</w:t>
      </w:r>
    </w:p>
    <w:p w:rsidR="00D807BD" w:rsidRPr="0082430B" w:rsidRDefault="00D91D46" w:rsidP="00D807BD">
      <w:pPr>
        <w:jc w:val="center"/>
        <w:rPr>
          <w:b/>
        </w:rPr>
      </w:pPr>
      <w:r>
        <w:rPr>
          <w:b/>
        </w:rPr>
        <w:t>15.16</w:t>
      </w:r>
      <w:r w:rsidR="00823915">
        <w:rPr>
          <w:b/>
        </w:rPr>
        <w:t>.4</w:t>
      </w:r>
      <w:r w:rsidR="00D807BD">
        <w:rPr>
          <w:b/>
        </w:rPr>
        <w:t>. DA</w:t>
      </w:r>
      <w:r w:rsidR="00812298">
        <w:rPr>
          <w:b/>
        </w:rPr>
        <w:t>S OUTRAS FORMAS DE</w:t>
      </w:r>
      <w:r w:rsidR="001E39B6">
        <w:rPr>
          <w:b/>
        </w:rPr>
        <w:t xml:space="preserve"> </w:t>
      </w:r>
      <w:r w:rsidR="00812298">
        <w:rPr>
          <w:b/>
        </w:rPr>
        <w:t>CANCELAMENTO DE PROGRAMA</w:t>
      </w:r>
    </w:p>
    <w:p w:rsidR="002A7651" w:rsidRDefault="002A7651" w:rsidP="009E6509">
      <w:pPr>
        <w:ind w:firstLine="709"/>
      </w:pPr>
    </w:p>
    <w:p w:rsidR="00405941" w:rsidRDefault="00146EDB" w:rsidP="00D56194">
      <w:pPr>
        <w:ind w:firstLine="709"/>
      </w:pPr>
      <w:r>
        <w:rPr>
          <w:b/>
        </w:rPr>
        <w:t>Art. 328</w:t>
      </w:r>
      <w:r w:rsidR="00405941" w:rsidRPr="00405941">
        <w:rPr>
          <w:b/>
        </w:rPr>
        <w:t>.</w:t>
      </w:r>
      <w:r w:rsidR="00D807BD">
        <w:t xml:space="preserve"> O </w:t>
      </w:r>
      <w:r w:rsidR="00C42223">
        <w:t>estudante</w:t>
      </w:r>
      <w:r w:rsidR="00D807BD">
        <w:t xml:space="preserve"> pode</w:t>
      </w:r>
      <w:r w:rsidR="00405941" w:rsidRPr="00405941">
        <w:t xml:space="preserve"> solicitar, espontaneamente, o cancelamento do seu programa, em caráter irrevogável, me</w:t>
      </w:r>
      <w:r w:rsidR="009205A3">
        <w:t>diante requerimento formulado à</w:t>
      </w:r>
      <w:r w:rsidR="00405941" w:rsidRPr="00405941">
        <w:t xml:space="preserve"> PROGRAD e comprovação de quitação com o sistema de bibliotecas e demais serviços da UFRN.</w:t>
      </w:r>
    </w:p>
    <w:p w:rsidR="00D807BD" w:rsidRDefault="00D807BD" w:rsidP="00D807BD">
      <w:pPr>
        <w:ind w:firstLine="709"/>
      </w:pPr>
    </w:p>
    <w:p w:rsidR="00405941" w:rsidRDefault="00146EDB" w:rsidP="00D56194">
      <w:pPr>
        <w:ind w:firstLine="709"/>
      </w:pPr>
      <w:r>
        <w:rPr>
          <w:b/>
        </w:rPr>
        <w:t>Art. 329</w:t>
      </w:r>
      <w:r w:rsidR="00405941" w:rsidRPr="00405941">
        <w:rPr>
          <w:b/>
        </w:rPr>
        <w:t>.</w:t>
      </w:r>
      <w:r w:rsidR="00D807BD">
        <w:t xml:space="preserve"> Tem</w:t>
      </w:r>
      <w:r w:rsidR="00405941" w:rsidRPr="00405941">
        <w:t xml:space="preserve"> seu programa cancelado o </w:t>
      </w:r>
      <w:r w:rsidR="00C42223">
        <w:t>estudante</w:t>
      </w:r>
      <w:r w:rsidR="00405941" w:rsidRPr="00405941">
        <w:t xml:space="preserve"> qu</w:t>
      </w:r>
      <w:r w:rsidR="00D807BD">
        <w:t>e é transferido para outra instituição de ensino superior</w:t>
      </w:r>
      <w:r w:rsidR="00405941" w:rsidRPr="00405941">
        <w:t>.</w:t>
      </w:r>
    </w:p>
    <w:p w:rsidR="00D807BD" w:rsidRDefault="00D807BD" w:rsidP="00D807BD">
      <w:pPr>
        <w:ind w:firstLine="709"/>
      </w:pPr>
    </w:p>
    <w:p w:rsidR="00405941" w:rsidRDefault="00BE3004" w:rsidP="00D56194">
      <w:pPr>
        <w:ind w:firstLine="709"/>
      </w:pPr>
      <w:r>
        <w:rPr>
          <w:b/>
        </w:rPr>
        <w:t>Art. 33</w:t>
      </w:r>
      <w:r w:rsidR="00F00541">
        <w:rPr>
          <w:b/>
        </w:rPr>
        <w:t>0</w:t>
      </w:r>
      <w:r w:rsidR="00405941" w:rsidRPr="00405941">
        <w:rPr>
          <w:b/>
        </w:rPr>
        <w:t>.</w:t>
      </w:r>
      <w:r w:rsidR="00D807BD">
        <w:t xml:space="preserve"> É</w:t>
      </w:r>
      <w:r w:rsidR="00405941" w:rsidRPr="00405941">
        <w:t xml:space="preserve"> cancelado o programa do </w:t>
      </w:r>
      <w:r w:rsidR="00C42223">
        <w:t>estudante</w:t>
      </w:r>
      <w:r w:rsidR="00405941" w:rsidRPr="00405941">
        <w:t xml:space="preserve"> transferido, voluntariamente ou compulsoriamente, com vínculo efetivado por meio de cadastramento e </w:t>
      </w:r>
      <w:r w:rsidR="00D807BD">
        <w:t>confirmação de presença</w:t>
      </w:r>
      <w:r w:rsidR="00405941" w:rsidRPr="00405941">
        <w:t xml:space="preserve">, cuja documentação de transferência não </w:t>
      </w:r>
      <w:r w:rsidR="00D807BD">
        <w:t>foi</w:t>
      </w:r>
      <w:r w:rsidR="00405941" w:rsidRPr="00405941">
        <w:t xml:space="preserve"> recebida pela UFRN no prazo legalmente determinado.</w:t>
      </w:r>
    </w:p>
    <w:p w:rsidR="00D807BD" w:rsidRDefault="00D807BD" w:rsidP="00D807BD">
      <w:pPr>
        <w:ind w:firstLine="709"/>
      </w:pPr>
    </w:p>
    <w:p w:rsidR="00405941" w:rsidRPr="00405941" w:rsidRDefault="00BE3004" w:rsidP="00D56194">
      <w:pPr>
        <w:ind w:firstLine="709"/>
      </w:pPr>
      <w:r>
        <w:rPr>
          <w:b/>
        </w:rPr>
        <w:t>Art. 33</w:t>
      </w:r>
      <w:r w:rsidR="00F00541">
        <w:rPr>
          <w:b/>
        </w:rPr>
        <w:t>1</w:t>
      </w:r>
      <w:r w:rsidR="00405941" w:rsidRPr="00405941">
        <w:rPr>
          <w:b/>
        </w:rPr>
        <w:t>.</w:t>
      </w:r>
      <w:r w:rsidR="00405941" w:rsidRPr="00405941">
        <w:t xml:space="preserve"> O programa </w:t>
      </w:r>
      <w:r w:rsidR="00767EAE">
        <w:t>é</w:t>
      </w:r>
      <w:r w:rsidR="00405941" w:rsidRPr="00405941">
        <w:t xml:space="preserve"> cancelado caso o </w:t>
      </w:r>
      <w:r w:rsidR="00C42223">
        <w:t>estudante</w:t>
      </w:r>
      <w:r w:rsidR="00405941" w:rsidRPr="00405941">
        <w:t xml:space="preserve"> efetue novo cadastro</w:t>
      </w:r>
      <w:r w:rsidR="00767EAE">
        <w:t xml:space="preserve"> na UFRN</w:t>
      </w:r>
      <w:r w:rsidR="00405941" w:rsidRPr="00405941">
        <w:t>.</w:t>
      </w:r>
    </w:p>
    <w:p w:rsidR="00405941" w:rsidRDefault="00285424" w:rsidP="00D56194">
      <w:pPr>
        <w:ind w:firstLine="709"/>
      </w:pPr>
      <w:r w:rsidRPr="00285424">
        <w:t>Parágrafo único</w:t>
      </w:r>
      <w:r w:rsidR="00405941" w:rsidRPr="00405941">
        <w:t>. Qua</w:t>
      </w:r>
      <w:r w:rsidR="00767EAE">
        <w:t>ndo o novo cadastro corresponde</w:t>
      </w:r>
      <w:r w:rsidR="00405941" w:rsidRPr="00405941">
        <w:t xml:space="preserve"> a programa cujas atividades serão iniciadas em período letivo fu</w:t>
      </w:r>
      <w:r w:rsidR="00767EAE">
        <w:t>turo, o cancelamento só ocorre</w:t>
      </w:r>
      <w:r w:rsidR="00405941" w:rsidRPr="00405941">
        <w:t xml:space="preserve"> no período letivo de início efetivo das atividades.</w:t>
      </w:r>
    </w:p>
    <w:p w:rsidR="00767EAE" w:rsidRDefault="00767EAE" w:rsidP="00D56194">
      <w:pPr>
        <w:ind w:firstLine="709"/>
      </w:pPr>
    </w:p>
    <w:p w:rsidR="00405941" w:rsidRPr="00405941" w:rsidRDefault="00BE3004" w:rsidP="00D56194">
      <w:pPr>
        <w:ind w:firstLine="709"/>
      </w:pPr>
      <w:r>
        <w:rPr>
          <w:b/>
        </w:rPr>
        <w:t>Art. 33</w:t>
      </w:r>
      <w:r w:rsidR="00F00541">
        <w:rPr>
          <w:b/>
        </w:rPr>
        <w:t>2</w:t>
      </w:r>
      <w:r w:rsidR="00405941" w:rsidRPr="00405941">
        <w:rPr>
          <w:b/>
        </w:rPr>
        <w:t>.</w:t>
      </w:r>
      <w:r w:rsidR="00767EAE">
        <w:t xml:space="preserve"> Tem</w:t>
      </w:r>
      <w:r w:rsidR="00405941" w:rsidRPr="00405941">
        <w:t xml:space="preserve"> seu programa cancelado por decisão administrativa</w:t>
      </w:r>
      <w:r w:rsidR="00767EAE">
        <w:t xml:space="preserve"> o </w:t>
      </w:r>
      <w:r w:rsidR="00C42223">
        <w:t>estudante</w:t>
      </w:r>
      <w:r w:rsidR="00767EAE">
        <w:t xml:space="preserve"> que é</w:t>
      </w:r>
      <w:r w:rsidR="00405941" w:rsidRPr="00405941">
        <w:t xml:space="preserve"> excluído da UFRN como forma de penalidade prevista no Regimento Geral da UFRN.</w:t>
      </w:r>
    </w:p>
    <w:p w:rsidR="00767EAE" w:rsidRDefault="00767EAE" w:rsidP="00767EAE">
      <w:pPr>
        <w:ind w:firstLine="709"/>
      </w:pPr>
    </w:p>
    <w:p w:rsidR="00767EAE" w:rsidRDefault="00BE3004" w:rsidP="00767EAE">
      <w:pPr>
        <w:ind w:firstLine="709"/>
      </w:pPr>
      <w:r>
        <w:rPr>
          <w:b/>
        </w:rPr>
        <w:t>Art. 33</w:t>
      </w:r>
      <w:r w:rsidR="00F00541">
        <w:rPr>
          <w:b/>
        </w:rPr>
        <w:t>3</w:t>
      </w:r>
      <w:r w:rsidR="00767EAE" w:rsidRPr="00405941">
        <w:rPr>
          <w:b/>
        </w:rPr>
        <w:t>.</w:t>
      </w:r>
      <w:r w:rsidR="00767EAE" w:rsidRPr="00405941">
        <w:t xml:space="preserve"> O programa </w:t>
      </w:r>
      <w:r w:rsidR="00767EAE">
        <w:t>é</w:t>
      </w:r>
      <w:r w:rsidR="00767EAE" w:rsidRPr="00405941">
        <w:t xml:space="preserve"> cancelado </w:t>
      </w:r>
      <w:r w:rsidR="00767EAE">
        <w:t xml:space="preserve">em caso de falecimento do </w:t>
      </w:r>
      <w:r w:rsidR="00C42223">
        <w:t>estudante</w:t>
      </w:r>
      <w:r w:rsidR="00767EAE" w:rsidRPr="00405941">
        <w:t>.</w:t>
      </w:r>
    </w:p>
    <w:p w:rsidR="00443BC1" w:rsidRPr="00405941" w:rsidRDefault="00443BC1" w:rsidP="00767EAE">
      <w:pPr>
        <w:ind w:firstLine="709"/>
      </w:pPr>
    </w:p>
    <w:p w:rsidR="002E1975" w:rsidRDefault="002E1975" w:rsidP="002E1975">
      <w:pPr>
        <w:jc w:val="center"/>
        <w:rPr>
          <w:b/>
          <w:sz w:val="24"/>
          <w:szCs w:val="24"/>
        </w:rPr>
      </w:pPr>
      <w:r>
        <w:rPr>
          <w:b/>
          <w:sz w:val="24"/>
          <w:szCs w:val="24"/>
        </w:rPr>
        <w:t>CAPÍTULO XV</w:t>
      </w:r>
      <w:r w:rsidR="00823915">
        <w:rPr>
          <w:b/>
          <w:sz w:val="24"/>
          <w:szCs w:val="24"/>
        </w:rPr>
        <w:t>I</w:t>
      </w:r>
      <w:r w:rsidR="00D91D46">
        <w:rPr>
          <w:b/>
          <w:sz w:val="24"/>
          <w:szCs w:val="24"/>
        </w:rPr>
        <w:t>I</w:t>
      </w:r>
    </w:p>
    <w:p w:rsidR="00443BC1" w:rsidRPr="00AB2A31" w:rsidRDefault="00D91D46" w:rsidP="00443BC1">
      <w:pPr>
        <w:jc w:val="center"/>
        <w:rPr>
          <w:b/>
          <w:sz w:val="24"/>
          <w:szCs w:val="24"/>
        </w:rPr>
      </w:pPr>
      <w:r>
        <w:rPr>
          <w:b/>
          <w:sz w:val="24"/>
          <w:szCs w:val="24"/>
        </w:rPr>
        <w:t>15.17</w:t>
      </w:r>
      <w:r w:rsidR="00443BC1" w:rsidRPr="00AB2A31">
        <w:rPr>
          <w:b/>
          <w:sz w:val="24"/>
          <w:szCs w:val="24"/>
        </w:rPr>
        <w:t>. DOS ESTUDANTES COM NECESSIDADES EDUCACIONAIS ESPECIAIS</w:t>
      </w:r>
    </w:p>
    <w:p w:rsidR="00443BC1" w:rsidRPr="00AB2A31" w:rsidRDefault="00443BC1" w:rsidP="00443BC1">
      <w:pPr>
        <w:ind w:firstLine="709"/>
        <w:rPr>
          <w:b/>
        </w:rPr>
      </w:pPr>
    </w:p>
    <w:p w:rsidR="00443BC1" w:rsidRPr="00AB2A31" w:rsidRDefault="00443BC1" w:rsidP="00443BC1">
      <w:pPr>
        <w:ind w:firstLine="709"/>
      </w:pPr>
      <w:r w:rsidRPr="00AB2A31">
        <w:rPr>
          <w:b/>
        </w:rPr>
        <w:t>Ar</w:t>
      </w:r>
      <w:r w:rsidR="00BE3004">
        <w:rPr>
          <w:b/>
        </w:rPr>
        <w:t>t. 33</w:t>
      </w:r>
      <w:r w:rsidR="00F00541">
        <w:rPr>
          <w:b/>
        </w:rPr>
        <w:t>4</w:t>
      </w:r>
      <w:r w:rsidRPr="00AB2A31">
        <w:rPr>
          <w:b/>
        </w:rPr>
        <w:t>.</w:t>
      </w:r>
      <w:r w:rsidRPr="00AB2A31">
        <w:t xml:space="preserve"> São considerados </w:t>
      </w:r>
      <w:r w:rsidR="00C42223">
        <w:t>estudante</w:t>
      </w:r>
      <w:r w:rsidR="00A85AE4" w:rsidRPr="00AB2A31">
        <w:t>s</w:t>
      </w:r>
      <w:r w:rsidR="00F00541">
        <w:t xml:space="preserve"> com necessidades educacionais e</w:t>
      </w:r>
      <w:r w:rsidRPr="00AB2A31">
        <w:t>speciais (NEE) aqueles que necessitem de procedimentos ou recursos educacionais especiais decorrentes de:</w:t>
      </w:r>
    </w:p>
    <w:p w:rsidR="00443BC1" w:rsidRPr="00AB2A31" w:rsidRDefault="002A132F" w:rsidP="00443BC1">
      <w:pPr>
        <w:ind w:firstLine="709"/>
      </w:pPr>
      <w:r>
        <w:t>I –</w:t>
      </w:r>
      <w:r w:rsidR="00443BC1" w:rsidRPr="00AB2A31">
        <w:t xml:space="preserve"> deficiência nas áreas auditiva, visual, física, intelectual ou múltipla;</w:t>
      </w:r>
    </w:p>
    <w:p w:rsidR="00443BC1" w:rsidRPr="00AB2A31" w:rsidRDefault="002A132F" w:rsidP="00443BC1">
      <w:pPr>
        <w:ind w:firstLine="709"/>
      </w:pPr>
      <w:r>
        <w:t>II –</w:t>
      </w:r>
      <w:r w:rsidR="00443BC1" w:rsidRPr="00AB2A31">
        <w:t xml:space="preserve"> transtornos globais do desenvolvimento; </w:t>
      </w:r>
    </w:p>
    <w:p w:rsidR="00443BC1" w:rsidRPr="00AB2A31" w:rsidRDefault="002A132F" w:rsidP="00443BC1">
      <w:pPr>
        <w:ind w:firstLine="709"/>
      </w:pPr>
      <w:r>
        <w:t>III –</w:t>
      </w:r>
      <w:r w:rsidR="00443BC1" w:rsidRPr="00AB2A31">
        <w:t xml:space="preserve"> altas habilidades; </w:t>
      </w:r>
      <w:proofErr w:type="gramStart"/>
      <w:r w:rsidR="00443BC1" w:rsidRPr="00AB2A31">
        <w:t>ou</w:t>
      </w:r>
      <w:proofErr w:type="gramEnd"/>
    </w:p>
    <w:p w:rsidR="00443BC1" w:rsidRPr="00AB2A31" w:rsidRDefault="002A132F" w:rsidP="00443BC1">
      <w:pPr>
        <w:ind w:firstLine="709"/>
      </w:pPr>
      <w:r>
        <w:t>IV –</w:t>
      </w:r>
      <w:r w:rsidR="00443BC1" w:rsidRPr="00AB2A31">
        <w:t xml:space="preserve"> transtornos ou dificuldades secundárias de aprendizagem.</w:t>
      </w:r>
    </w:p>
    <w:p w:rsidR="00443BC1" w:rsidRPr="00AB2A31" w:rsidRDefault="00285424" w:rsidP="00443BC1">
      <w:pPr>
        <w:ind w:firstLine="709"/>
      </w:pPr>
      <w:r w:rsidRPr="00285424">
        <w:t>Parágrafo único</w:t>
      </w:r>
      <w:r w:rsidR="00443BC1" w:rsidRPr="00AB2A31">
        <w:t xml:space="preserve">. </w:t>
      </w:r>
      <w:r w:rsidR="00A85AE4" w:rsidRPr="00AB2A31">
        <w:t xml:space="preserve">O registro das </w:t>
      </w:r>
      <w:r w:rsidR="00443BC1" w:rsidRPr="00AB2A31">
        <w:t xml:space="preserve">necessidades educacionais especiais </w:t>
      </w:r>
      <w:r w:rsidR="00A85AE4" w:rsidRPr="00AB2A31">
        <w:t xml:space="preserve">do </w:t>
      </w:r>
      <w:r w:rsidR="00C42223">
        <w:t>estudante</w:t>
      </w:r>
      <w:r w:rsidR="00A85AE4" w:rsidRPr="00AB2A31">
        <w:t xml:space="preserve"> é de competência da Comissão Permanente de Apoio ao Estudante com Necessidades Educacionais Especiais – CAENE, através da análise de</w:t>
      </w:r>
      <w:r w:rsidR="00443BC1" w:rsidRPr="00AB2A31">
        <w:t xml:space="preserve"> laudos emitidos por profissionais habilitados.</w:t>
      </w:r>
    </w:p>
    <w:p w:rsidR="00443BC1" w:rsidRPr="00AB2A31" w:rsidRDefault="00443BC1" w:rsidP="00443BC1">
      <w:pPr>
        <w:ind w:firstLine="709"/>
      </w:pPr>
    </w:p>
    <w:p w:rsidR="00443BC1" w:rsidRPr="00AB2A31" w:rsidRDefault="00BE3004" w:rsidP="00443BC1">
      <w:pPr>
        <w:ind w:firstLine="709"/>
      </w:pPr>
      <w:r>
        <w:rPr>
          <w:b/>
        </w:rPr>
        <w:t>Art. 33</w:t>
      </w:r>
      <w:r w:rsidR="00F00541">
        <w:rPr>
          <w:b/>
        </w:rPr>
        <w:t>5</w:t>
      </w:r>
      <w:r w:rsidR="00443BC1" w:rsidRPr="00AB2A31">
        <w:rPr>
          <w:b/>
        </w:rPr>
        <w:t>.</w:t>
      </w:r>
      <w:r w:rsidR="00A85AE4" w:rsidRPr="00AB2A31">
        <w:t xml:space="preserve"> Com relação ao ensino de graduação, são assegurados aos </w:t>
      </w:r>
      <w:r w:rsidR="00C42223">
        <w:t>estudante</w:t>
      </w:r>
      <w:r w:rsidR="00A85AE4" w:rsidRPr="00AB2A31">
        <w:t>s</w:t>
      </w:r>
      <w:r w:rsidR="00443BC1" w:rsidRPr="00AB2A31">
        <w:t xml:space="preserve"> com NEE</w:t>
      </w:r>
      <w:r w:rsidR="00A85AE4" w:rsidRPr="00AB2A31">
        <w:t xml:space="preserve"> os seguintes direitos</w:t>
      </w:r>
      <w:r w:rsidR="00443BC1" w:rsidRPr="00AB2A31">
        <w:t>:</w:t>
      </w:r>
    </w:p>
    <w:p w:rsidR="00443BC1" w:rsidRPr="00AB2A31" w:rsidRDefault="002A132F" w:rsidP="00A85AE4">
      <w:pPr>
        <w:ind w:firstLine="709"/>
      </w:pPr>
      <w:r>
        <w:t>I –</w:t>
      </w:r>
      <w:r w:rsidR="00380F12">
        <w:t xml:space="preserve"> </w:t>
      </w:r>
      <w:r w:rsidR="00604E13" w:rsidRPr="00AB2A31">
        <w:t>a</w:t>
      </w:r>
      <w:r w:rsidR="00443BC1" w:rsidRPr="00AB2A31">
        <w:t>tendimento educacional c</w:t>
      </w:r>
      <w:r w:rsidR="00A85AE4" w:rsidRPr="00AB2A31">
        <w:t xml:space="preserve">ondizente com suas necessidades </w:t>
      </w:r>
      <w:r w:rsidR="00B23C37">
        <w:t xml:space="preserve">educacionais </w:t>
      </w:r>
      <w:r w:rsidR="00A85AE4" w:rsidRPr="00AB2A31">
        <w:t>especiais</w:t>
      </w:r>
      <w:r w:rsidR="00443BC1" w:rsidRPr="00AB2A31">
        <w:t>;</w:t>
      </w:r>
    </w:p>
    <w:p w:rsidR="00443BC1" w:rsidRPr="00AB2A31" w:rsidRDefault="002A132F" w:rsidP="00A85AE4">
      <w:pPr>
        <w:ind w:firstLine="709"/>
      </w:pPr>
      <w:r>
        <w:t>II –</w:t>
      </w:r>
      <w:r w:rsidR="00380F12">
        <w:t xml:space="preserve"> </w:t>
      </w:r>
      <w:r w:rsidR="00443BC1" w:rsidRPr="00AB2A31">
        <w:t>mediadores para a c</w:t>
      </w:r>
      <w:r w:rsidR="00A85AE4" w:rsidRPr="00AB2A31">
        <w:t>ompreensão da escrita e da fala</w:t>
      </w:r>
      <w:r w:rsidR="00604E13" w:rsidRPr="00AB2A31">
        <w:t xml:space="preserve"> nas atividades acadêmicas</w:t>
      </w:r>
      <w:r w:rsidR="00443BC1" w:rsidRPr="00AB2A31">
        <w:t>;</w:t>
      </w:r>
    </w:p>
    <w:p w:rsidR="00443BC1" w:rsidRPr="00AB2A31" w:rsidRDefault="002A132F" w:rsidP="00A85AE4">
      <w:pPr>
        <w:ind w:firstLine="709"/>
      </w:pPr>
      <w:r>
        <w:t>III –</w:t>
      </w:r>
      <w:r w:rsidR="00604E13" w:rsidRPr="00AB2A31">
        <w:t xml:space="preserve"> a</w:t>
      </w:r>
      <w:r w:rsidR="00453AF6" w:rsidRPr="00AB2A31">
        <w:t>daptação do</w:t>
      </w:r>
      <w:r w:rsidR="00443BC1" w:rsidRPr="00AB2A31">
        <w:t xml:space="preserve"> mat</w:t>
      </w:r>
      <w:r w:rsidR="00453AF6" w:rsidRPr="00AB2A31">
        <w:t xml:space="preserve">erial pedagógico e </w:t>
      </w:r>
      <w:r w:rsidR="00604E13" w:rsidRPr="00AB2A31">
        <w:t xml:space="preserve">dos </w:t>
      </w:r>
      <w:r w:rsidR="00453AF6" w:rsidRPr="00AB2A31">
        <w:t>equipamentos</w:t>
      </w:r>
      <w:r w:rsidR="00443BC1" w:rsidRPr="00AB2A31">
        <w:t>;</w:t>
      </w:r>
    </w:p>
    <w:p w:rsidR="00443BC1" w:rsidRPr="00AB2A31" w:rsidRDefault="00216579" w:rsidP="00A85AE4">
      <w:pPr>
        <w:ind w:firstLine="709"/>
      </w:pPr>
      <w:r>
        <w:t>I</w:t>
      </w:r>
      <w:r w:rsidR="002A132F">
        <w:t>V –</w:t>
      </w:r>
      <w:r w:rsidR="00604E13" w:rsidRPr="00AB2A31">
        <w:t xml:space="preserve"> metodologia de ensino adaptada</w:t>
      </w:r>
      <w:r w:rsidR="00443BC1" w:rsidRPr="00AB2A31">
        <w:t>;</w:t>
      </w:r>
    </w:p>
    <w:p w:rsidR="00443BC1" w:rsidRPr="00AB2A31" w:rsidRDefault="002A132F" w:rsidP="00A85AE4">
      <w:pPr>
        <w:ind w:firstLine="709"/>
      </w:pPr>
      <w:r>
        <w:lastRenderedPageBreak/>
        <w:t>V –</w:t>
      </w:r>
      <w:r w:rsidR="00604E13" w:rsidRPr="00AB2A31">
        <w:t xml:space="preserve"> formas adaptadas</w:t>
      </w:r>
      <w:r w:rsidR="00443BC1" w:rsidRPr="00AB2A31">
        <w:t xml:space="preserve"> de avaliação</w:t>
      </w:r>
      <w:r w:rsidR="00604E13" w:rsidRPr="00AB2A31">
        <w:t xml:space="preserve"> do </w:t>
      </w:r>
      <w:r w:rsidR="007746E2">
        <w:t>rendimento acadêmico</w:t>
      </w:r>
      <w:r w:rsidR="00604E13" w:rsidRPr="00AB2A31">
        <w:t xml:space="preserve"> e de correção dos instrumentos de avaliação, de acordo com a NEE</w:t>
      </w:r>
      <w:r w:rsidR="00443BC1" w:rsidRPr="00AB2A31">
        <w:t>;</w:t>
      </w:r>
    </w:p>
    <w:p w:rsidR="00443BC1" w:rsidRPr="00AB2A31" w:rsidRDefault="002A132F" w:rsidP="00A85AE4">
      <w:pPr>
        <w:ind w:firstLine="709"/>
      </w:pPr>
      <w:r>
        <w:t>VI –</w:t>
      </w:r>
      <w:r w:rsidR="00604E13" w:rsidRPr="00AB2A31">
        <w:t xml:space="preserve"> tempo adicional de</w:t>
      </w:r>
      <w:r w:rsidR="00343550">
        <w:t xml:space="preserve"> </w:t>
      </w:r>
      <w:r w:rsidR="00186692">
        <w:t xml:space="preserve">50% (cinquenta por cento) </w:t>
      </w:r>
      <w:r w:rsidR="00604E13" w:rsidRPr="00AB2A31">
        <w:t xml:space="preserve">para a realização das </w:t>
      </w:r>
      <w:r w:rsidR="00C9601F" w:rsidRPr="00AB2A31">
        <w:t>atividades de avaliação</w:t>
      </w:r>
      <w:r w:rsidR="006539BC" w:rsidRPr="00AB2A31">
        <w:t xml:space="preserve"> que têm duração limitada</w:t>
      </w:r>
      <w:r w:rsidR="00443BC1" w:rsidRPr="00AB2A31">
        <w:t>, conforme a NEE apresentada;</w:t>
      </w:r>
      <w:r w:rsidR="00380F12">
        <w:t xml:space="preserve"> </w:t>
      </w:r>
      <w:proofErr w:type="gramStart"/>
      <w:r w:rsidR="00C9601F" w:rsidRPr="00AB2A31">
        <w:t>e</w:t>
      </w:r>
      <w:proofErr w:type="gramEnd"/>
    </w:p>
    <w:p w:rsidR="00443BC1" w:rsidRPr="00AB2A31" w:rsidRDefault="002A132F" w:rsidP="00A85AE4">
      <w:pPr>
        <w:ind w:firstLine="709"/>
      </w:pPr>
      <w:r>
        <w:t>VII –</w:t>
      </w:r>
      <w:r w:rsidR="00C9601F" w:rsidRPr="00AB2A31">
        <w:t xml:space="preserve"> possibilidade de solicitação de mudança de curso, em área afim,</w:t>
      </w:r>
      <w:r w:rsidR="00443BC1" w:rsidRPr="00AB2A31">
        <w:t xml:space="preserve"> em caso de aquisição de deficiência permanente após o ingresso na universidade que inviabilize sua permanência no curso de origem</w:t>
      </w:r>
      <w:r w:rsidR="00C9601F" w:rsidRPr="00AB2A31">
        <w:t>, a ser analisada pela Câmara de Graduação após parecer favorável da CAENE.</w:t>
      </w:r>
    </w:p>
    <w:p w:rsidR="00767EAE" w:rsidRDefault="00767EAE" w:rsidP="00D56194">
      <w:pPr>
        <w:ind w:firstLine="709"/>
      </w:pPr>
    </w:p>
    <w:p w:rsidR="00EE0CFA" w:rsidRDefault="00EE0CFA" w:rsidP="00EE0CFA">
      <w:pPr>
        <w:jc w:val="center"/>
        <w:rPr>
          <w:b/>
          <w:sz w:val="28"/>
          <w:szCs w:val="28"/>
        </w:rPr>
      </w:pPr>
      <w:r>
        <w:rPr>
          <w:b/>
          <w:sz w:val="28"/>
          <w:szCs w:val="28"/>
        </w:rPr>
        <w:t>TÍTULO XVI</w:t>
      </w:r>
    </w:p>
    <w:p w:rsidR="00405941" w:rsidRPr="00C571FF" w:rsidRDefault="00C571FF" w:rsidP="00C571FF">
      <w:pPr>
        <w:jc w:val="center"/>
        <w:rPr>
          <w:b/>
          <w:sz w:val="28"/>
          <w:szCs w:val="28"/>
        </w:rPr>
      </w:pPr>
      <w:r>
        <w:rPr>
          <w:b/>
          <w:sz w:val="28"/>
          <w:szCs w:val="28"/>
        </w:rPr>
        <w:t xml:space="preserve">16. </w:t>
      </w:r>
      <w:r w:rsidR="00405941" w:rsidRPr="00C571FF">
        <w:rPr>
          <w:b/>
          <w:sz w:val="28"/>
          <w:szCs w:val="28"/>
        </w:rPr>
        <w:t xml:space="preserve">DOS DOCUMENTOS </w:t>
      </w:r>
      <w:r w:rsidR="00285C68">
        <w:rPr>
          <w:b/>
          <w:sz w:val="28"/>
          <w:szCs w:val="28"/>
        </w:rPr>
        <w:t xml:space="preserve">E REGISTROS </w:t>
      </w:r>
      <w:r w:rsidR="00405941" w:rsidRPr="00C571FF">
        <w:rPr>
          <w:b/>
          <w:sz w:val="28"/>
          <w:szCs w:val="28"/>
        </w:rPr>
        <w:t>OFICIAIS</w:t>
      </w:r>
    </w:p>
    <w:p w:rsidR="00405941" w:rsidRPr="00405941" w:rsidRDefault="00405941" w:rsidP="00D56194">
      <w:pPr>
        <w:ind w:firstLine="709"/>
        <w:rPr>
          <w:b/>
          <w:bCs/>
        </w:rPr>
      </w:pPr>
    </w:p>
    <w:p w:rsidR="00405941" w:rsidRPr="00405941" w:rsidRDefault="00BE3004" w:rsidP="00D56194">
      <w:pPr>
        <w:ind w:firstLine="709"/>
      </w:pPr>
      <w:r>
        <w:rPr>
          <w:b/>
        </w:rPr>
        <w:t>Art. 33</w:t>
      </w:r>
      <w:r w:rsidR="00F00541">
        <w:rPr>
          <w:b/>
        </w:rPr>
        <w:t>6</w:t>
      </w:r>
      <w:r w:rsidR="00405941" w:rsidRPr="00405941">
        <w:rPr>
          <w:b/>
        </w:rPr>
        <w:t>.</w:t>
      </w:r>
      <w:r w:rsidR="00405941" w:rsidRPr="00405941">
        <w:t xml:space="preserve"> Os documentos oficiais relativos à graduação são de dois tipos:</w:t>
      </w:r>
    </w:p>
    <w:p w:rsidR="00405941" w:rsidRPr="00405941" w:rsidRDefault="00405941" w:rsidP="00D56194">
      <w:pPr>
        <w:ind w:firstLine="709"/>
      </w:pPr>
      <w:r w:rsidRPr="00405941">
        <w:t xml:space="preserve">I </w:t>
      </w:r>
      <w:r w:rsidR="00C571FF">
        <w:t xml:space="preserve">– </w:t>
      </w:r>
      <w:r w:rsidRPr="00405941">
        <w:t>documentos expedidos;</w:t>
      </w:r>
      <w:r w:rsidR="006639B4">
        <w:t xml:space="preserve"> </w:t>
      </w:r>
      <w:proofErr w:type="gramStart"/>
      <w:r w:rsidR="006639B4">
        <w:t>e</w:t>
      </w:r>
      <w:proofErr w:type="gramEnd"/>
    </w:p>
    <w:p w:rsidR="00405941" w:rsidRPr="00405941" w:rsidRDefault="00405941" w:rsidP="00D56194">
      <w:pPr>
        <w:ind w:firstLine="709"/>
      </w:pPr>
      <w:r w:rsidRPr="00405941">
        <w:t xml:space="preserve">II </w:t>
      </w:r>
      <w:r w:rsidR="00C571FF">
        <w:t>–</w:t>
      </w:r>
      <w:r w:rsidRPr="00405941">
        <w:t xml:space="preserve"> documentos de registro.</w:t>
      </w:r>
    </w:p>
    <w:p w:rsidR="00405941" w:rsidRPr="00405941" w:rsidRDefault="00405941" w:rsidP="00D56194">
      <w:pPr>
        <w:ind w:firstLine="709"/>
      </w:pPr>
    </w:p>
    <w:p w:rsidR="002E1975" w:rsidRDefault="002E1975" w:rsidP="002E1975">
      <w:pPr>
        <w:jc w:val="center"/>
        <w:rPr>
          <w:b/>
          <w:sz w:val="24"/>
          <w:szCs w:val="24"/>
        </w:rPr>
      </w:pPr>
      <w:r>
        <w:rPr>
          <w:b/>
          <w:sz w:val="24"/>
          <w:szCs w:val="24"/>
        </w:rPr>
        <w:t>CAPÍTULO I</w:t>
      </w:r>
    </w:p>
    <w:p w:rsidR="00405941" w:rsidRPr="00C571FF" w:rsidRDefault="00C571FF" w:rsidP="00C571FF">
      <w:pPr>
        <w:jc w:val="center"/>
        <w:rPr>
          <w:b/>
          <w:sz w:val="24"/>
          <w:szCs w:val="24"/>
        </w:rPr>
      </w:pPr>
      <w:r>
        <w:rPr>
          <w:b/>
          <w:sz w:val="24"/>
          <w:szCs w:val="24"/>
        </w:rPr>
        <w:t xml:space="preserve">16.1. </w:t>
      </w:r>
      <w:r w:rsidR="00405941" w:rsidRPr="00C571FF">
        <w:rPr>
          <w:b/>
          <w:sz w:val="24"/>
          <w:szCs w:val="24"/>
        </w:rPr>
        <w:t>DOS DOCUMENTOS EXPEDIDOS</w:t>
      </w:r>
    </w:p>
    <w:p w:rsidR="00405941" w:rsidRPr="00405941" w:rsidRDefault="00405941" w:rsidP="00D56194">
      <w:pPr>
        <w:ind w:firstLine="709"/>
        <w:rPr>
          <w:b/>
          <w:bCs/>
        </w:rPr>
      </w:pPr>
    </w:p>
    <w:p w:rsidR="00405941" w:rsidRPr="00405941" w:rsidRDefault="00BE3004" w:rsidP="00D56194">
      <w:pPr>
        <w:ind w:firstLine="709"/>
      </w:pPr>
      <w:r>
        <w:rPr>
          <w:b/>
        </w:rPr>
        <w:t>Art. 33</w:t>
      </w:r>
      <w:r w:rsidR="00F00541">
        <w:rPr>
          <w:b/>
        </w:rPr>
        <w:t>7</w:t>
      </w:r>
      <w:r w:rsidR="00405941" w:rsidRPr="00405941">
        <w:rPr>
          <w:b/>
        </w:rPr>
        <w:t>.</w:t>
      </w:r>
      <w:r w:rsidR="00405941" w:rsidRPr="00405941">
        <w:t xml:space="preserve"> Os documentos oficiais expedidos pela UFRN concernentes ao ensino de graduação são:</w:t>
      </w:r>
    </w:p>
    <w:p w:rsidR="00405941" w:rsidRPr="00405941" w:rsidRDefault="00405941" w:rsidP="00D56194">
      <w:pPr>
        <w:ind w:firstLine="709"/>
      </w:pPr>
      <w:r w:rsidRPr="00405941">
        <w:t xml:space="preserve">I </w:t>
      </w:r>
      <w:r w:rsidR="00C571FF">
        <w:t>–</w:t>
      </w:r>
      <w:r w:rsidRPr="00405941">
        <w:t xml:space="preserve"> diploma de conclusão de curso;</w:t>
      </w:r>
    </w:p>
    <w:p w:rsidR="00405941" w:rsidRPr="00405941" w:rsidRDefault="00405941" w:rsidP="00D56194">
      <w:pPr>
        <w:ind w:firstLine="709"/>
      </w:pPr>
      <w:r w:rsidRPr="00405941">
        <w:t xml:space="preserve">II </w:t>
      </w:r>
      <w:r w:rsidR="00C571FF">
        <w:t>–</w:t>
      </w:r>
      <w:r w:rsidRPr="00405941">
        <w:t xml:space="preserve"> diploma de </w:t>
      </w:r>
      <w:r w:rsidR="006728DB">
        <w:t>mérito acadêmico</w:t>
      </w:r>
      <w:r w:rsidRPr="00405941">
        <w:t>;</w:t>
      </w:r>
    </w:p>
    <w:p w:rsidR="00405941" w:rsidRPr="00405941" w:rsidRDefault="00405941" w:rsidP="00D56194">
      <w:pPr>
        <w:ind w:firstLine="709"/>
      </w:pPr>
      <w:r w:rsidRPr="00405941">
        <w:t xml:space="preserve">III </w:t>
      </w:r>
      <w:r w:rsidR="00C571FF">
        <w:t>–</w:t>
      </w:r>
      <w:r w:rsidRPr="00405941">
        <w:t xml:space="preserve"> certificado de conclusão de curso;</w:t>
      </w:r>
    </w:p>
    <w:p w:rsidR="00405941" w:rsidRPr="00405941" w:rsidRDefault="00405941" w:rsidP="00D56194">
      <w:pPr>
        <w:ind w:firstLine="709"/>
      </w:pPr>
      <w:r w:rsidRPr="00405941">
        <w:t xml:space="preserve">IV </w:t>
      </w:r>
      <w:r w:rsidR="00C571FF">
        <w:t>–</w:t>
      </w:r>
      <w:r w:rsidRPr="00405941">
        <w:t xml:space="preserve"> certificado de conclusão</w:t>
      </w:r>
      <w:r w:rsidR="00380F12">
        <w:t xml:space="preserve"> </w:t>
      </w:r>
      <w:r w:rsidRPr="00405941">
        <w:t>de ênfase;</w:t>
      </w:r>
    </w:p>
    <w:p w:rsidR="00405941" w:rsidRPr="00405941" w:rsidRDefault="00405941" w:rsidP="00D56194">
      <w:pPr>
        <w:ind w:firstLine="709"/>
      </w:pPr>
      <w:r w:rsidRPr="00405941">
        <w:t xml:space="preserve">V </w:t>
      </w:r>
      <w:r w:rsidR="00C571FF">
        <w:t>–</w:t>
      </w:r>
      <w:r w:rsidRPr="00405941">
        <w:t xml:space="preserve"> histórico escolar;</w:t>
      </w:r>
    </w:p>
    <w:p w:rsidR="00405941" w:rsidRPr="00405941" w:rsidRDefault="00405941" w:rsidP="00D56194">
      <w:pPr>
        <w:ind w:firstLine="709"/>
      </w:pPr>
      <w:r w:rsidRPr="00405941">
        <w:t xml:space="preserve">VI </w:t>
      </w:r>
      <w:r w:rsidR="00C571FF">
        <w:t>–</w:t>
      </w:r>
      <w:r w:rsidRPr="00405941">
        <w:t xml:space="preserve"> declarações e certidões;</w:t>
      </w:r>
      <w:r w:rsidR="006639B4">
        <w:t xml:space="preserve"> </w:t>
      </w:r>
      <w:proofErr w:type="gramStart"/>
      <w:r w:rsidR="006639B4">
        <w:t>e</w:t>
      </w:r>
      <w:proofErr w:type="gramEnd"/>
    </w:p>
    <w:p w:rsidR="00405941" w:rsidRPr="00405941" w:rsidRDefault="00405941" w:rsidP="00D56194">
      <w:pPr>
        <w:ind w:firstLine="709"/>
      </w:pPr>
      <w:r w:rsidRPr="00405941">
        <w:t xml:space="preserve">VII </w:t>
      </w:r>
      <w:r w:rsidR="00C571FF">
        <w:t>–</w:t>
      </w:r>
      <w:r w:rsidRPr="00405941">
        <w:t xml:space="preserve"> atestado de matrícula.</w:t>
      </w:r>
    </w:p>
    <w:p w:rsidR="00405941" w:rsidRPr="00405941" w:rsidRDefault="00405941" w:rsidP="00D56194">
      <w:pPr>
        <w:ind w:firstLine="709"/>
      </w:pPr>
      <w:r w:rsidRPr="00405941">
        <w:t xml:space="preserve">§ 1º A forma e o conteúdo dos documentos referidos nos incisos do </w:t>
      </w:r>
      <w:r w:rsidRPr="00405941">
        <w:rPr>
          <w:i/>
          <w:iCs/>
        </w:rPr>
        <w:t>caput</w:t>
      </w:r>
      <w:r w:rsidRPr="00405941">
        <w:t xml:space="preserve"> deste artigo, com exce</w:t>
      </w:r>
      <w:r w:rsidR="00C571FF">
        <w:t>ção dos relativos ao i</w:t>
      </w:r>
      <w:r w:rsidRPr="00405941">
        <w:t>nciso VI</w:t>
      </w:r>
      <w:r w:rsidR="00C571FF">
        <w:t>, têm padronização definida pela</w:t>
      </w:r>
      <w:r w:rsidRPr="00405941">
        <w:t xml:space="preserve"> PROGRAD, de acordo com as prescrições legais.</w:t>
      </w:r>
    </w:p>
    <w:p w:rsidR="00405941" w:rsidRPr="00405941" w:rsidRDefault="00405941" w:rsidP="00D56194">
      <w:pPr>
        <w:ind w:firstLine="709"/>
      </w:pPr>
      <w:r w:rsidRPr="00405941">
        <w:t>§ 2º A expediç</w:t>
      </w:r>
      <w:r w:rsidR="00C571FF">
        <w:t>ão dos documentos listados nos i</w:t>
      </w:r>
      <w:r w:rsidRPr="00405941">
        <w:t xml:space="preserve">ncisos I, </w:t>
      </w:r>
      <w:proofErr w:type="gramStart"/>
      <w:r w:rsidRPr="00405941">
        <w:t>II,</w:t>
      </w:r>
      <w:proofErr w:type="gramEnd"/>
      <w:r w:rsidRPr="00405941">
        <w:t xml:space="preserve">III e IV do </w:t>
      </w:r>
      <w:r w:rsidRPr="00405941">
        <w:rPr>
          <w:i/>
          <w:iCs/>
        </w:rPr>
        <w:t>caput</w:t>
      </w:r>
      <w:r w:rsidRPr="00405941">
        <w:t xml:space="preserve"> deste artigo é de competênci</w:t>
      </w:r>
      <w:r w:rsidR="00C571FF">
        <w:t>a exclusiva da</w:t>
      </w:r>
      <w:r w:rsidRPr="00405941">
        <w:t xml:space="preserve"> PROGRAD.</w:t>
      </w:r>
    </w:p>
    <w:p w:rsidR="00405941" w:rsidRPr="00405941" w:rsidRDefault="00405941" w:rsidP="00D56194">
      <w:pPr>
        <w:ind w:firstLine="709"/>
      </w:pPr>
      <w:r w:rsidRPr="00405941">
        <w:t>§ 3º A expediç</w:t>
      </w:r>
      <w:r w:rsidR="00C571FF">
        <w:t>ão dos documentos listados nos i</w:t>
      </w:r>
      <w:r w:rsidRPr="00405941">
        <w:t>ncisos V e VII</w:t>
      </w:r>
      <w:r w:rsidR="00380F12">
        <w:t xml:space="preserve"> </w:t>
      </w:r>
      <w:r w:rsidRPr="00405941">
        <w:t>é de responsabilidade do próprio interessado, utilizando os recursos de emissão e autenticação de documentos do sistema oficial de registro e controle acadêmico da UFRN.</w:t>
      </w:r>
    </w:p>
    <w:p w:rsidR="00405941" w:rsidRDefault="00405941" w:rsidP="00D56194">
      <w:pPr>
        <w:ind w:firstLine="709"/>
      </w:pPr>
      <w:r w:rsidRPr="00405941">
        <w:t>§ 4º A expedi</w:t>
      </w:r>
      <w:r w:rsidR="00C571FF">
        <w:t>ção dos documentos listados no i</w:t>
      </w:r>
      <w:r w:rsidRPr="00405941">
        <w:t xml:space="preserve">nciso VI compete às coordenações de curso, aos </w:t>
      </w:r>
      <w:r w:rsidR="00934C1D">
        <w:t>departamentos acadêmicos</w:t>
      </w:r>
      <w:r w:rsidRPr="00405941">
        <w:t>, aos centros acadêmicos, às unidades acadêmicas especializadas, aos docentes e à PROGRAD.</w:t>
      </w:r>
    </w:p>
    <w:p w:rsidR="00C571FF" w:rsidRPr="00405941" w:rsidRDefault="00C571FF" w:rsidP="00D56194">
      <w:pPr>
        <w:ind w:firstLine="709"/>
      </w:pPr>
    </w:p>
    <w:p w:rsidR="00405941" w:rsidRDefault="00BE3004" w:rsidP="00D56194">
      <w:pPr>
        <w:ind w:firstLine="709"/>
      </w:pPr>
      <w:r>
        <w:rPr>
          <w:b/>
        </w:rPr>
        <w:t>Art. 33</w:t>
      </w:r>
      <w:r w:rsidR="00F00541">
        <w:rPr>
          <w:b/>
        </w:rPr>
        <w:t>8</w:t>
      </w:r>
      <w:r w:rsidR="00405941" w:rsidRPr="00405941">
        <w:rPr>
          <w:b/>
        </w:rPr>
        <w:t>.</w:t>
      </w:r>
      <w:r w:rsidR="00405941" w:rsidRPr="00405941">
        <w:t xml:space="preserve"> Diploma de conclusão de curso é o documento final expedido ao </w:t>
      </w:r>
      <w:r w:rsidR="00C42223">
        <w:t>estudante</w:t>
      </w:r>
      <w:r w:rsidR="00405941" w:rsidRPr="00405941">
        <w:t xml:space="preserve"> após colaç</w:t>
      </w:r>
      <w:r w:rsidR="00C571FF">
        <w:t>ão de grau em determinado curso</w:t>
      </w:r>
      <w:r w:rsidR="00405941" w:rsidRPr="00405941">
        <w:t xml:space="preserve">, conferindo-lhe o título respectivo. </w:t>
      </w:r>
    </w:p>
    <w:p w:rsidR="00C571FF" w:rsidRPr="00405941" w:rsidRDefault="00C571FF" w:rsidP="00D56194">
      <w:pPr>
        <w:ind w:firstLine="709"/>
      </w:pPr>
    </w:p>
    <w:p w:rsidR="00405941" w:rsidRDefault="00BE3004" w:rsidP="00D56194">
      <w:pPr>
        <w:ind w:firstLine="709"/>
      </w:pPr>
      <w:r>
        <w:rPr>
          <w:b/>
        </w:rPr>
        <w:t>Art. 33</w:t>
      </w:r>
      <w:r w:rsidR="00F00541">
        <w:rPr>
          <w:b/>
        </w:rPr>
        <w:t>9</w:t>
      </w:r>
      <w:r w:rsidR="00405941" w:rsidRPr="00405941">
        <w:rPr>
          <w:b/>
        </w:rPr>
        <w:t>.</w:t>
      </w:r>
      <w:r w:rsidR="00405941" w:rsidRPr="00405941">
        <w:t xml:space="preserve"> O diploma de </w:t>
      </w:r>
      <w:r w:rsidR="006728DB">
        <w:t>mérito acadêmico</w:t>
      </w:r>
      <w:r w:rsidR="00405941" w:rsidRPr="00405941">
        <w:t xml:space="preserve"> é o documento que comprova a obtenção da medalha de </w:t>
      </w:r>
      <w:r w:rsidR="006728DB">
        <w:t>mérito acadêmico</w:t>
      </w:r>
      <w:r w:rsidR="00405941" w:rsidRPr="00405941">
        <w:t>.</w:t>
      </w:r>
    </w:p>
    <w:p w:rsidR="00011A1A" w:rsidRPr="00405941" w:rsidRDefault="00011A1A" w:rsidP="00D56194">
      <w:pPr>
        <w:ind w:firstLine="709"/>
      </w:pPr>
    </w:p>
    <w:p w:rsidR="00405941" w:rsidRPr="00405941" w:rsidRDefault="00BE3004" w:rsidP="00D56194">
      <w:pPr>
        <w:ind w:firstLine="709"/>
      </w:pPr>
      <w:r>
        <w:rPr>
          <w:b/>
        </w:rPr>
        <w:t>Art. 34</w:t>
      </w:r>
      <w:r w:rsidR="00F00541">
        <w:rPr>
          <w:b/>
        </w:rPr>
        <w:t>0</w:t>
      </w:r>
      <w:r w:rsidR="00405941" w:rsidRPr="00405941">
        <w:rPr>
          <w:b/>
        </w:rPr>
        <w:t>.</w:t>
      </w:r>
      <w:r w:rsidR="00405941" w:rsidRPr="00405941">
        <w:t xml:space="preserve"> O certificado de conclusão de curso é o documento expedido provisoriamente em substituição ao diploma de conclusão de curso.</w:t>
      </w:r>
    </w:p>
    <w:p w:rsidR="00405941" w:rsidRDefault="00285424" w:rsidP="00D56194">
      <w:pPr>
        <w:ind w:firstLine="709"/>
      </w:pPr>
      <w:r w:rsidRPr="00285424">
        <w:t>Parágrafo único.</w:t>
      </w:r>
      <w:r w:rsidR="00405941" w:rsidRPr="00405941">
        <w:t xml:space="preserve"> O certificado de conclusão de curso tem validade de 60 (sessenta) dias, contados a partir da data de sua expedição.</w:t>
      </w:r>
    </w:p>
    <w:p w:rsidR="00011A1A" w:rsidRPr="00405941" w:rsidRDefault="00011A1A" w:rsidP="00D56194">
      <w:pPr>
        <w:ind w:firstLine="709"/>
      </w:pPr>
    </w:p>
    <w:p w:rsidR="00405941" w:rsidRDefault="00BE3004" w:rsidP="00D56194">
      <w:pPr>
        <w:ind w:firstLine="709"/>
      </w:pPr>
      <w:r>
        <w:rPr>
          <w:b/>
        </w:rPr>
        <w:t>Art. 34</w:t>
      </w:r>
      <w:r w:rsidR="00F00541">
        <w:rPr>
          <w:b/>
        </w:rPr>
        <w:t>1</w:t>
      </w:r>
      <w:r w:rsidR="00405941" w:rsidRPr="00405941">
        <w:rPr>
          <w:b/>
        </w:rPr>
        <w:t>.</w:t>
      </w:r>
      <w:r w:rsidR="00405941" w:rsidRPr="00405941">
        <w:t xml:space="preserve"> O certificado de conclusão de ênfase é o documento final expedido ao </w:t>
      </w:r>
      <w:r w:rsidR="00C42223">
        <w:t>estudante</w:t>
      </w:r>
      <w:r w:rsidR="00405941" w:rsidRPr="00405941">
        <w:t xml:space="preserve"> como comprovação da integralização curricular correspondente a uma determinada ênfase de um curso.</w:t>
      </w:r>
    </w:p>
    <w:p w:rsidR="0067100D" w:rsidRPr="00405941" w:rsidRDefault="0067100D" w:rsidP="00D56194">
      <w:pPr>
        <w:ind w:firstLine="709"/>
      </w:pPr>
    </w:p>
    <w:p w:rsidR="00405941" w:rsidRPr="00405941" w:rsidRDefault="00BE3004" w:rsidP="00D56194">
      <w:pPr>
        <w:ind w:firstLine="709"/>
      </w:pPr>
      <w:r>
        <w:rPr>
          <w:b/>
        </w:rPr>
        <w:lastRenderedPageBreak/>
        <w:t>Art. 34</w:t>
      </w:r>
      <w:r w:rsidR="00F00541">
        <w:rPr>
          <w:b/>
        </w:rPr>
        <w:t>2</w:t>
      </w:r>
      <w:r w:rsidR="00405941" w:rsidRPr="00405941">
        <w:rPr>
          <w:b/>
        </w:rPr>
        <w:t xml:space="preserve">. </w:t>
      </w:r>
      <w:r w:rsidR="00405941" w:rsidRPr="00405941">
        <w:t>O histórico</w:t>
      </w:r>
      <w:r w:rsidR="00E6101A">
        <w:t xml:space="preserve"> escolar é o documento que conte</w:t>
      </w:r>
      <w:r w:rsidR="00405941" w:rsidRPr="00405941">
        <w:t xml:space="preserve">m as informações </w:t>
      </w:r>
      <w:r w:rsidR="0067100D">
        <w:t xml:space="preserve">essenciais </w:t>
      </w:r>
      <w:r w:rsidR="00405941" w:rsidRPr="00405941">
        <w:t>relativas à vida acadêmica</w:t>
      </w:r>
      <w:r w:rsidR="00237BA5">
        <w:t xml:space="preserve"> do </w:t>
      </w:r>
      <w:r w:rsidR="00C42223">
        <w:t>estudante</w:t>
      </w:r>
      <w:r w:rsidR="00237BA5">
        <w:t xml:space="preserve"> de curso de graduação</w:t>
      </w:r>
      <w:r w:rsidR="00405941" w:rsidRPr="00405941">
        <w:t>.</w:t>
      </w:r>
    </w:p>
    <w:p w:rsidR="00405941" w:rsidRDefault="00285424" w:rsidP="00D56194">
      <w:pPr>
        <w:ind w:firstLine="709"/>
      </w:pPr>
      <w:r w:rsidRPr="00285424">
        <w:t>Parágrafo único.</w:t>
      </w:r>
      <w:r w:rsidR="00380F12">
        <w:rPr>
          <w:b/>
        </w:rPr>
        <w:t xml:space="preserve"> </w:t>
      </w:r>
      <w:r w:rsidR="00E6101A">
        <w:t>Constam</w:t>
      </w:r>
      <w:r w:rsidR="00405941" w:rsidRPr="00405941">
        <w:t xml:space="preserve"> do histórico escolar </w:t>
      </w:r>
      <w:r w:rsidR="00CD5414">
        <w:t xml:space="preserve">do </w:t>
      </w:r>
      <w:r w:rsidR="00C42223">
        <w:t>estudante</w:t>
      </w:r>
      <w:r w:rsidR="00CD5414">
        <w:t xml:space="preserve"> a Média de Conclusão (</w:t>
      </w:r>
      <w:r w:rsidR="00405941" w:rsidRPr="00405941">
        <w:t>MC</w:t>
      </w:r>
      <w:r w:rsidR="00CD5414">
        <w:t>)</w:t>
      </w:r>
      <w:r w:rsidR="00405941" w:rsidRPr="00405941">
        <w:t xml:space="preserve"> e a Média de Conclusão Normalizada (MCN).</w:t>
      </w:r>
    </w:p>
    <w:p w:rsidR="0067100D" w:rsidRPr="00405941" w:rsidRDefault="0067100D" w:rsidP="00D56194">
      <w:pPr>
        <w:ind w:firstLine="709"/>
      </w:pPr>
    </w:p>
    <w:p w:rsidR="00405941" w:rsidRDefault="00BE3004" w:rsidP="00D56194">
      <w:pPr>
        <w:ind w:firstLine="709"/>
      </w:pPr>
      <w:r>
        <w:rPr>
          <w:b/>
        </w:rPr>
        <w:t>Art. 34</w:t>
      </w:r>
      <w:r w:rsidR="00F00541">
        <w:rPr>
          <w:b/>
        </w:rPr>
        <w:t>3</w:t>
      </w:r>
      <w:r w:rsidR="00405941" w:rsidRPr="00405941">
        <w:rPr>
          <w:b/>
        </w:rPr>
        <w:t>.</w:t>
      </w:r>
      <w:r w:rsidR="0067100D">
        <w:t xml:space="preserve"> Declarações e certidões s</w:t>
      </w:r>
      <w:r w:rsidR="00405941" w:rsidRPr="00405941">
        <w:t xml:space="preserve">ão expedidas para atestar </w:t>
      </w:r>
      <w:r w:rsidR="0067100D">
        <w:t>situações</w:t>
      </w:r>
      <w:r w:rsidR="00405941" w:rsidRPr="00405941">
        <w:t xml:space="preserve"> relativa</w:t>
      </w:r>
      <w:r w:rsidR="0067100D">
        <w:t>s</w:t>
      </w:r>
      <w:r w:rsidR="00405941" w:rsidRPr="00405941">
        <w:t xml:space="preserve"> a estudantes de cur</w:t>
      </w:r>
      <w:r w:rsidR="0067100D">
        <w:t>sos de graduação.</w:t>
      </w:r>
    </w:p>
    <w:p w:rsidR="0067100D" w:rsidRPr="00405941" w:rsidRDefault="0067100D" w:rsidP="00D56194">
      <w:pPr>
        <w:ind w:firstLine="709"/>
      </w:pPr>
    </w:p>
    <w:p w:rsidR="00405941" w:rsidRPr="00405941" w:rsidRDefault="00BE3004" w:rsidP="00D56194">
      <w:pPr>
        <w:ind w:firstLine="709"/>
      </w:pPr>
      <w:r>
        <w:rPr>
          <w:b/>
        </w:rPr>
        <w:t>Art. 34</w:t>
      </w:r>
      <w:r w:rsidR="00F00541">
        <w:rPr>
          <w:b/>
        </w:rPr>
        <w:t>4</w:t>
      </w:r>
      <w:r w:rsidR="00405941" w:rsidRPr="00405941">
        <w:rPr>
          <w:b/>
        </w:rPr>
        <w:t>.</w:t>
      </w:r>
      <w:r w:rsidR="00405941" w:rsidRPr="00405941">
        <w:t xml:space="preserve"> O atestado de matrícula é o documento que comprova a matrícula do </w:t>
      </w:r>
      <w:r w:rsidR="00C42223">
        <w:t>estudante</w:t>
      </w:r>
      <w:r w:rsidR="00405941" w:rsidRPr="00405941">
        <w:t xml:space="preserve"> em um determinado período letivo regular ou especial de férias.</w:t>
      </w:r>
    </w:p>
    <w:p w:rsidR="00405941" w:rsidRPr="00405941" w:rsidRDefault="00405941" w:rsidP="00D56194">
      <w:pPr>
        <w:ind w:firstLine="709"/>
      </w:pPr>
    </w:p>
    <w:p w:rsidR="002E1975" w:rsidRDefault="002E1975" w:rsidP="002E1975">
      <w:pPr>
        <w:jc w:val="center"/>
        <w:rPr>
          <w:b/>
          <w:sz w:val="24"/>
          <w:szCs w:val="24"/>
        </w:rPr>
      </w:pPr>
      <w:r>
        <w:rPr>
          <w:b/>
          <w:sz w:val="24"/>
          <w:szCs w:val="24"/>
        </w:rPr>
        <w:t>CAPÍTULO II</w:t>
      </w:r>
    </w:p>
    <w:p w:rsidR="00405941" w:rsidRPr="00C571FF" w:rsidRDefault="00C571FF" w:rsidP="00C571FF">
      <w:pPr>
        <w:jc w:val="center"/>
        <w:rPr>
          <w:b/>
          <w:sz w:val="24"/>
          <w:szCs w:val="24"/>
        </w:rPr>
      </w:pPr>
      <w:r>
        <w:rPr>
          <w:b/>
          <w:sz w:val="24"/>
          <w:szCs w:val="24"/>
        </w:rPr>
        <w:t xml:space="preserve">16.2. </w:t>
      </w:r>
      <w:r w:rsidR="00405941" w:rsidRPr="00C571FF">
        <w:rPr>
          <w:b/>
          <w:sz w:val="24"/>
          <w:szCs w:val="24"/>
        </w:rPr>
        <w:t>DOS DOCUMENTOS DE REGISTRO</w:t>
      </w:r>
    </w:p>
    <w:p w:rsidR="00405941" w:rsidRPr="00405941" w:rsidRDefault="00405941" w:rsidP="00D56194">
      <w:pPr>
        <w:ind w:firstLine="709"/>
      </w:pPr>
    </w:p>
    <w:p w:rsidR="00405941" w:rsidRPr="00405941" w:rsidRDefault="00BE3004" w:rsidP="00D56194">
      <w:pPr>
        <w:ind w:firstLine="709"/>
      </w:pPr>
      <w:r>
        <w:rPr>
          <w:b/>
        </w:rPr>
        <w:t>Art. 34</w:t>
      </w:r>
      <w:r w:rsidR="00F00541">
        <w:rPr>
          <w:b/>
        </w:rPr>
        <w:t>5</w:t>
      </w:r>
      <w:r w:rsidR="00405941" w:rsidRPr="00405941">
        <w:rPr>
          <w:b/>
        </w:rPr>
        <w:t>.</w:t>
      </w:r>
      <w:r w:rsidR="00405941" w:rsidRPr="00405941">
        <w:t xml:space="preserve"> Os documentos oficiais de registro concernentes ao ensino de graduação</w:t>
      </w:r>
      <w:r w:rsidR="0067100D">
        <w:t xml:space="preserve"> são </w:t>
      </w:r>
      <w:r w:rsidR="0067100D" w:rsidRPr="00405941">
        <w:t>emitidos pelo sistema oficial de registro e controle acadêmico</w:t>
      </w:r>
      <w:r w:rsidR="0067100D">
        <w:t xml:space="preserve"> e podem ser de duas categorias</w:t>
      </w:r>
      <w:r w:rsidR="00405941" w:rsidRPr="00405941">
        <w:t>:</w:t>
      </w:r>
    </w:p>
    <w:p w:rsidR="00405941" w:rsidRPr="00405941" w:rsidRDefault="005D40BF" w:rsidP="00D56194">
      <w:pPr>
        <w:ind w:firstLine="709"/>
      </w:pPr>
      <w:r>
        <w:t xml:space="preserve">I </w:t>
      </w:r>
      <w:r w:rsidR="0067100D">
        <w:t>–</w:t>
      </w:r>
      <w:r w:rsidR="00380F12">
        <w:t xml:space="preserve"> </w:t>
      </w:r>
      <w:r w:rsidR="0067100D">
        <w:t>diários de turma</w:t>
      </w:r>
      <w:r w:rsidRPr="0067100D">
        <w:t>;</w:t>
      </w:r>
      <w:r w:rsidR="006639B4">
        <w:t xml:space="preserve"> </w:t>
      </w:r>
      <w:proofErr w:type="gramStart"/>
      <w:r w:rsidR="006639B4">
        <w:t>e</w:t>
      </w:r>
      <w:proofErr w:type="gramEnd"/>
    </w:p>
    <w:p w:rsidR="00405941" w:rsidRPr="00405941" w:rsidRDefault="00405941" w:rsidP="00D56194">
      <w:pPr>
        <w:ind w:firstLine="709"/>
      </w:pPr>
      <w:r w:rsidRPr="00405941">
        <w:t xml:space="preserve">II </w:t>
      </w:r>
      <w:r w:rsidR="0067100D">
        <w:t>–</w:t>
      </w:r>
      <w:r w:rsidRPr="00405941">
        <w:t xml:space="preserve"> relatórios.</w:t>
      </w:r>
    </w:p>
    <w:p w:rsidR="00405941" w:rsidRDefault="00285424" w:rsidP="00D56194">
      <w:pPr>
        <w:ind w:firstLine="709"/>
      </w:pPr>
      <w:r w:rsidRPr="00285424">
        <w:t>Parágrafo único.</w:t>
      </w:r>
      <w:r w:rsidR="00405941" w:rsidRPr="00405941">
        <w:t xml:space="preserve"> A forma e o conteúdo dos documentos referidos nos incisos do </w:t>
      </w:r>
      <w:r w:rsidR="00405941" w:rsidRPr="00405941">
        <w:rPr>
          <w:i/>
          <w:iCs/>
        </w:rPr>
        <w:t>caput</w:t>
      </w:r>
      <w:r w:rsidR="00405941" w:rsidRPr="00405941">
        <w:t xml:space="preserve"> deste artig</w:t>
      </w:r>
      <w:r w:rsidR="0067100D">
        <w:t>o têm padronização definida pela</w:t>
      </w:r>
      <w:r w:rsidR="00405941" w:rsidRPr="00405941">
        <w:t xml:space="preserve"> PROGRAD, de acordo com as prescrições legais.</w:t>
      </w:r>
    </w:p>
    <w:p w:rsidR="0067100D" w:rsidRPr="00405941" w:rsidRDefault="0067100D" w:rsidP="00D56194">
      <w:pPr>
        <w:ind w:firstLine="709"/>
      </w:pPr>
    </w:p>
    <w:p w:rsidR="00405941" w:rsidRDefault="00BE3004" w:rsidP="00D56194">
      <w:pPr>
        <w:ind w:firstLine="709"/>
      </w:pPr>
      <w:r>
        <w:rPr>
          <w:b/>
        </w:rPr>
        <w:t>Art. 34</w:t>
      </w:r>
      <w:r w:rsidR="00F00541">
        <w:rPr>
          <w:b/>
        </w:rPr>
        <w:t>6</w:t>
      </w:r>
      <w:r w:rsidR="00845CA1">
        <w:rPr>
          <w:b/>
        </w:rPr>
        <w:t>.</w:t>
      </w:r>
      <w:r w:rsidR="00405941" w:rsidRPr="00405941">
        <w:t xml:space="preserve"> Os diários de turma são documentos de preenchimento obrigatório, em que se registram informações referentes à frequência, notas dos </w:t>
      </w:r>
      <w:r w:rsidR="00C42223">
        <w:t>estudante</w:t>
      </w:r>
      <w:r w:rsidR="00405941" w:rsidRPr="00405941">
        <w:t>s e conteúdos ministrados em cada turma, no decorrer do período letivo.</w:t>
      </w:r>
    </w:p>
    <w:p w:rsidR="00845CA1" w:rsidRDefault="00845CA1" w:rsidP="00D56194">
      <w:pPr>
        <w:ind w:firstLine="709"/>
      </w:pPr>
    </w:p>
    <w:p w:rsidR="00405941" w:rsidRPr="00405941" w:rsidRDefault="00BE3004" w:rsidP="00D56194">
      <w:pPr>
        <w:ind w:firstLine="709"/>
      </w:pPr>
      <w:r>
        <w:rPr>
          <w:b/>
        </w:rPr>
        <w:t>Art. 34</w:t>
      </w:r>
      <w:r w:rsidR="00F00541">
        <w:rPr>
          <w:b/>
        </w:rPr>
        <w:t>7</w:t>
      </w:r>
      <w:r w:rsidR="00405941" w:rsidRPr="00405941">
        <w:rPr>
          <w:b/>
        </w:rPr>
        <w:t>.</w:t>
      </w:r>
      <w:r w:rsidR="00405941" w:rsidRPr="00405941">
        <w:t xml:space="preserve"> O preenchimento dos diários de turma</w:t>
      </w:r>
      <w:r w:rsidR="00845CA1">
        <w:t>, realizado</w:t>
      </w:r>
      <w:r w:rsidR="00405941" w:rsidRPr="00405941">
        <w:t xml:space="preserve"> no sistema oficial de registro e controle acadêmico</w:t>
      </w:r>
      <w:r w:rsidR="00845CA1">
        <w:t xml:space="preserve">, </w:t>
      </w:r>
      <w:r w:rsidR="00405941" w:rsidRPr="00405941">
        <w:t>é de responsabilidade dos professores cadastrados na turma.</w:t>
      </w:r>
    </w:p>
    <w:p w:rsidR="00405941" w:rsidRPr="00405941" w:rsidRDefault="00285424" w:rsidP="00D56194">
      <w:pPr>
        <w:ind w:firstLine="709"/>
      </w:pPr>
      <w:r w:rsidRPr="00285424">
        <w:t>Parágrafo único.</w:t>
      </w:r>
      <w:r w:rsidR="00405941" w:rsidRPr="00405941">
        <w:t xml:space="preserve"> As informações referentes a conteúdo </w:t>
      </w:r>
      <w:r w:rsidR="00845CA1">
        <w:t>e frequência de uma aula devem</w:t>
      </w:r>
      <w:r w:rsidR="00405941" w:rsidRPr="00405941">
        <w:t xml:space="preserve"> ser registradas pelo professor antes da divulgação do resultado da unidade da qual a aula faz parte.</w:t>
      </w:r>
    </w:p>
    <w:p w:rsidR="00405941" w:rsidRPr="00405941" w:rsidRDefault="00405941" w:rsidP="00D56194">
      <w:pPr>
        <w:ind w:firstLine="709"/>
      </w:pPr>
    </w:p>
    <w:p w:rsidR="00405941" w:rsidRPr="00F00541" w:rsidRDefault="00BE3004" w:rsidP="00F00541">
      <w:pPr>
        <w:ind w:firstLine="709"/>
        <w:rPr>
          <w:b/>
        </w:rPr>
      </w:pPr>
      <w:r>
        <w:rPr>
          <w:b/>
        </w:rPr>
        <w:t>Art. 34</w:t>
      </w:r>
      <w:r w:rsidR="00F00541">
        <w:rPr>
          <w:b/>
        </w:rPr>
        <w:t>8</w:t>
      </w:r>
      <w:r w:rsidR="00405941" w:rsidRPr="00405941">
        <w:rPr>
          <w:b/>
        </w:rPr>
        <w:t>.</w:t>
      </w:r>
      <w:r w:rsidR="00405941" w:rsidRPr="00405941">
        <w:t xml:space="preserve"> Os relatórios emitidos pelo sistema oficial de registro e controle acadêmico são os únicos documentos válidos de registro e comprovação, relativos ao ensino de graduação, nos assuntos de domínio do referido sistema.</w:t>
      </w:r>
    </w:p>
    <w:p w:rsidR="00845CA1" w:rsidRPr="00405941" w:rsidRDefault="00845CA1" w:rsidP="00D56194">
      <w:pPr>
        <w:ind w:firstLine="709"/>
      </w:pPr>
    </w:p>
    <w:p w:rsidR="00405941" w:rsidRPr="00405941" w:rsidRDefault="00BE3004" w:rsidP="00D56194">
      <w:pPr>
        <w:ind w:firstLine="709"/>
      </w:pPr>
      <w:r>
        <w:rPr>
          <w:b/>
        </w:rPr>
        <w:t>Art. 34</w:t>
      </w:r>
      <w:r w:rsidR="00F00541">
        <w:rPr>
          <w:b/>
        </w:rPr>
        <w:t>9</w:t>
      </w:r>
      <w:r w:rsidR="00405941" w:rsidRPr="00405941">
        <w:rPr>
          <w:b/>
        </w:rPr>
        <w:t>.</w:t>
      </w:r>
      <w:r w:rsidR="00405941" w:rsidRPr="00405941">
        <w:t xml:space="preserve"> A forma e o conteúdo de outros documentos necessários para registro e comprovação de informações</w:t>
      </w:r>
      <w:r w:rsidR="00845CA1">
        <w:t>,</w:t>
      </w:r>
      <w:r w:rsidR="00405941" w:rsidRPr="00405941">
        <w:t xml:space="preserve"> não cobertas pelo sistema oficial de registro e controle acadêmico</w:t>
      </w:r>
      <w:r w:rsidR="00845CA1">
        <w:t>, têm padronização definida pela</w:t>
      </w:r>
      <w:r w:rsidR="00405941" w:rsidRPr="00405941">
        <w:t xml:space="preserve"> PROGRAD, de acordo com as prescrições legais.</w:t>
      </w:r>
    </w:p>
    <w:p w:rsidR="007A5E05" w:rsidRDefault="007A5E05" w:rsidP="007A5E05">
      <w:pPr>
        <w:ind w:firstLine="709"/>
      </w:pPr>
    </w:p>
    <w:p w:rsidR="002E1975" w:rsidRDefault="002E1975" w:rsidP="002E1975">
      <w:pPr>
        <w:jc w:val="center"/>
        <w:rPr>
          <w:b/>
          <w:sz w:val="24"/>
          <w:szCs w:val="24"/>
        </w:rPr>
      </w:pPr>
      <w:r>
        <w:rPr>
          <w:b/>
          <w:sz w:val="24"/>
          <w:szCs w:val="24"/>
        </w:rPr>
        <w:t>CAPÍTULO III</w:t>
      </w:r>
    </w:p>
    <w:p w:rsidR="007A5E05" w:rsidRPr="00845CA1" w:rsidRDefault="007A5E05" w:rsidP="007A5E05">
      <w:pPr>
        <w:jc w:val="center"/>
        <w:rPr>
          <w:b/>
          <w:sz w:val="24"/>
          <w:szCs w:val="24"/>
        </w:rPr>
      </w:pPr>
      <w:r>
        <w:rPr>
          <w:b/>
          <w:sz w:val="24"/>
          <w:szCs w:val="24"/>
        </w:rPr>
        <w:t>16.3. DO NOME SOCIAL</w:t>
      </w:r>
    </w:p>
    <w:p w:rsidR="007A5E05" w:rsidRDefault="007A5E05" w:rsidP="00D56194">
      <w:pPr>
        <w:ind w:firstLine="709"/>
      </w:pPr>
    </w:p>
    <w:p w:rsidR="007A5E05" w:rsidRDefault="007A5E05" w:rsidP="007A5E05">
      <w:pPr>
        <w:ind w:firstLine="709"/>
      </w:pPr>
      <w:r w:rsidRPr="007A5E05">
        <w:rPr>
          <w:b/>
        </w:rPr>
        <w:t>Art. 3</w:t>
      </w:r>
      <w:r w:rsidR="00280A5A">
        <w:rPr>
          <w:b/>
        </w:rPr>
        <w:t>5</w:t>
      </w:r>
      <w:r w:rsidR="00F00541">
        <w:rPr>
          <w:b/>
        </w:rPr>
        <w:t>0</w:t>
      </w:r>
      <w:r>
        <w:t xml:space="preserve">. É garantido </w:t>
      </w:r>
      <w:r w:rsidR="00CF0DAC">
        <w:t xml:space="preserve">ao </w:t>
      </w:r>
      <w:r w:rsidR="00C42223">
        <w:t>estudante</w:t>
      </w:r>
      <w:r w:rsidR="00CF0DAC">
        <w:t xml:space="preserve"> </w:t>
      </w:r>
      <w:r>
        <w:t xml:space="preserve">o direito </w:t>
      </w:r>
      <w:r w:rsidR="00616698">
        <w:t xml:space="preserve">à inclusão e ao uso </w:t>
      </w:r>
      <w:r>
        <w:t>do nome social nos registros acadêmicos da UFRN</w:t>
      </w:r>
      <w:r w:rsidR="007F587B">
        <w:t xml:space="preserve">, </w:t>
      </w:r>
      <w:r w:rsidR="006844B0">
        <w:t>nos termos d</w:t>
      </w:r>
      <w:r w:rsidR="007F587B">
        <w:t xml:space="preserve">este </w:t>
      </w:r>
      <w:r w:rsidR="008B229C">
        <w:t>Regulamento</w:t>
      </w:r>
      <w:r>
        <w:t>.</w:t>
      </w:r>
    </w:p>
    <w:p w:rsidR="007A5E05" w:rsidRDefault="00DD1D1A" w:rsidP="007A5E05">
      <w:pPr>
        <w:ind w:firstLine="709"/>
      </w:pPr>
      <w:r>
        <w:t xml:space="preserve">§ 1º </w:t>
      </w:r>
      <w:r w:rsidR="006844B0">
        <w:t xml:space="preserve">Nome social é o modo como </w:t>
      </w:r>
      <w:proofErr w:type="gramStart"/>
      <w:r w:rsidR="006844B0">
        <w:t>a</w:t>
      </w:r>
      <w:proofErr w:type="gramEnd"/>
      <w:r w:rsidR="006844B0">
        <w:t xml:space="preserve"> pessoa é reconhecida, identificada e denominada na sua comunidade e no meio social, uma vez que o nome oficial não reflete sua identidade de gênero</w:t>
      </w:r>
      <w:r w:rsidR="007A5E05">
        <w:t>.</w:t>
      </w:r>
    </w:p>
    <w:p w:rsidR="00CF0DAC" w:rsidRDefault="00DD1D1A" w:rsidP="00CF0DAC">
      <w:pPr>
        <w:ind w:firstLine="709"/>
      </w:pPr>
      <w:r>
        <w:t xml:space="preserve">§ 2º A inclusão ou retirada do nome social </w:t>
      </w:r>
      <w:r w:rsidR="00365B23">
        <w:t>é</w:t>
      </w:r>
      <w:r>
        <w:t xml:space="preserve"> solicitada </w:t>
      </w:r>
      <w:r w:rsidR="00B62DF3">
        <w:t xml:space="preserve">pelo </w:t>
      </w:r>
      <w:r w:rsidR="00C42223">
        <w:t>estudante</w:t>
      </w:r>
      <w:r w:rsidR="00B62DF3">
        <w:t xml:space="preserve"> </w:t>
      </w:r>
      <w:r w:rsidR="007F587B">
        <w:t xml:space="preserve">que se enquadra na situação prevista no </w:t>
      </w:r>
      <w:r w:rsidR="004B014F">
        <w:t>§ 1</w:t>
      </w:r>
      <w:r w:rsidR="007F587B">
        <w:t xml:space="preserve">º </w:t>
      </w:r>
      <w:r>
        <w:t>à PROGRAD, a qualquer tempo durante a manutenção do vínculo ativo</w:t>
      </w:r>
      <w:r w:rsidR="006D3583">
        <w:t xml:space="preserve"> com a UFRN</w:t>
      </w:r>
      <w:r>
        <w:t>.</w:t>
      </w:r>
    </w:p>
    <w:p w:rsidR="006844B0" w:rsidRDefault="006844B0" w:rsidP="006844B0">
      <w:pPr>
        <w:ind w:firstLine="709"/>
      </w:pPr>
      <w:r>
        <w:t>§ 3</w:t>
      </w:r>
      <w:r>
        <w:rPr>
          <w:u w:val="single"/>
          <w:vertAlign w:val="superscript"/>
        </w:rPr>
        <w:t>o</w:t>
      </w:r>
      <w:r>
        <w:t xml:space="preserve"> Nos casos de menores de dezoito anos, a inclusão do nome social deve ser requerida mediante a apresentação de autorização, por escrito, dos pais ou responsáveis legais.</w:t>
      </w:r>
    </w:p>
    <w:p w:rsidR="005518C8" w:rsidRDefault="005518C8" w:rsidP="00CF0DAC">
      <w:pPr>
        <w:ind w:firstLine="709"/>
      </w:pPr>
    </w:p>
    <w:p w:rsidR="00CF0DAC" w:rsidRPr="00C7293B" w:rsidRDefault="00280A5A" w:rsidP="00CF0DAC">
      <w:pPr>
        <w:ind w:firstLine="709"/>
      </w:pPr>
      <w:r>
        <w:rPr>
          <w:b/>
        </w:rPr>
        <w:lastRenderedPageBreak/>
        <w:t>Art. 35</w:t>
      </w:r>
      <w:r w:rsidR="005518C8">
        <w:rPr>
          <w:b/>
        </w:rPr>
        <w:t>1</w:t>
      </w:r>
      <w:r w:rsidR="005518C8" w:rsidRPr="00DD1D1A">
        <w:rPr>
          <w:b/>
        </w:rPr>
        <w:t>.</w:t>
      </w:r>
      <w:r w:rsidR="00CC6986">
        <w:rPr>
          <w:b/>
        </w:rPr>
        <w:t xml:space="preserve"> </w:t>
      </w:r>
      <w:r w:rsidR="00CF0DAC">
        <w:t xml:space="preserve">A Câmara de Graduação do CONSEPE pode conceder, mediante solicitação justificada, o direito à inclusão do nome social a </w:t>
      </w:r>
      <w:r w:rsidR="00C42223">
        <w:t>estudante</w:t>
      </w:r>
      <w:r w:rsidR="00272159">
        <w:t>s</w:t>
      </w:r>
      <w:r w:rsidR="00CF0DAC">
        <w:t xml:space="preserve"> que não se enquadram na situação prevista no artigo</w:t>
      </w:r>
      <w:r w:rsidR="006C76BA">
        <w:t xml:space="preserve"> 35</w:t>
      </w:r>
      <w:r w:rsidR="00E2574A">
        <w:t>0</w:t>
      </w:r>
      <w:r w:rsidR="00CF0DAC">
        <w:t>, incluindo os portadores de nome oficial</w:t>
      </w:r>
      <w:r w:rsidR="005518C8">
        <w:t xml:space="preserve"> que o expõem</w:t>
      </w:r>
      <w:r w:rsidR="00380F12">
        <w:t xml:space="preserve"> </w:t>
      </w:r>
      <w:r w:rsidR="005518C8">
        <w:t>a constrangimento</w:t>
      </w:r>
      <w:r w:rsidR="00C7293B">
        <w:t>.</w:t>
      </w:r>
    </w:p>
    <w:p w:rsidR="006844B0" w:rsidRDefault="006844B0" w:rsidP="006844B0">
      <w:pPr>
        <w:ind w:firstLine="709"/>
        <w:rPr>
          <w:b/>
        </w:rPr>
      </w:pPr>
    </w:p>
    <w:p w:rsidR="006844B0" w:rsidRDefault="00280A5A" w:rsidP="006844B0">
      <w:pPr>
        <w:ind w:firstLine="709"/>
      </w:pPr>
      <w:r>
        <w:rPr>
          <w:b/>
        </w:rPr>
        <w:t>Art. 352</w:t>
      </w:r>
      <w:r w:rsidR="006844B0">
        <w:rPr>
          <w:b/>
        </w:rPr>
        <w:t xml:space="preserve">. </w:t>
      </w:r>
      <w:r w:rsidR="006844B0">
        <w:t xml:space="preserve">O nome social pode diferir do nome oficial apenas no prenome (nome próprio), mantendo inalterados os sobrenomes, exceto quando a razão que motivou a concessão do direito de uso do nome social, nos termos do </w:t>
      </w:r>
      <w:r w:rsidR="003018BB">
        <w:t>artigo</w:t>
      </w:r>
      <w:r w:rsidR="00554680">
        <w:t xml:space="preserve"> 35</w:t>
      </w:r>
      <w:r w:rsidR="006844B0">
        <w:t>1 deste Regulamento, for relacionada com os sobrenomes.</w:t>
      </w:r>
    </w:p>
    <w:p w:rsidR="00DD1D1A" w:rsidRDefault="00DD1D1A" w:rsidP="007A5E05">
      <w:pPr>
        <w:ind w:firstLine="709"/>
      </w:pPr>
    </w:p>
    <w:p w:rsidR="007A5E05" w:rsidRDefault="00280A5A" w:rsidP="007A5E05">
      <w:pPr>
        <w:ind w:firstLine="709"/>
      </w:pPr>
      <w:r>
        <w:rPr>
          <w:b/>
        </w:rPr>
        <w:t>Art. 353</w:t>
      </w:r>
      <w:r w:rsidR="00DD1D1A" w:rsidRPr="00DD1D1A">
        <w:rPr>
          <w:b/>
        </w:rPr>
        <w:t>.</w:t>
      </w:r>
      <w:r w:rsidR="007A5E05">
        <w:t xml:space="preserve"> O nome social </w:t>
      </w:r>
      <w:r w:rsidR="00DD1D1A">
        <w:t>é</w:t>
      </w:r>
      <w:r w:rsidR="007A5E05">
        <w:t xml:space="preserve"> o único </w:t>
      </w:r>
      <w:r w:rsidR="00DD1D1A">
        <w:t>exibido</w:t>
      </w:r>
      <w:r w:rsidR="007A5E05">
        <w:t xml:space="preserve"> em documentos de uso interno, tais como </w:t>
      </w:r>
      <w:r w:rsidR="00CF0DAC">
        <w:t xml:space="preserve">diários de classe, fichas e cadastros, formulários, </w:t>
      </w:r>
      <w:r w:rsidR="007A5E05">
        <w:t xml:space="preserve">listas de presença, divulgação </w:t>
      </w:r>
      <w:r w:rsidR="00DD1D1A">
        <w:t>de notas e</w:t>
      </w:r>
      <w:r w:rsidR="007A5E05">
        <w:t xml:space="preserve"> resultados de editais</w:t>
      </w:r>
      <w:r w:rsidR="0053736A">
        <w:t>, tanto os impressos quanto os emitidos eletronicamente pelo sistema oficial de registro e controle acadêmico</w:t>
      </w:r>
      <w:r w:rsidR="007A5E05">
        <w:t>.</w:t>
      </w:r>
    </w:p>
    <w:p w:rsidR="00DD1D1A" w:rsidRDefault="00285424" w:rsidP="00DD1D1A">
      <w:pPr>
        <w:ind w:firstLine="709"/>
      </w:pPr>
      <w:r w:rsidRPr="00285424">
        <w:t>Parágrafo único</w:t>
      </w:r>
      <w:r w:rsidR="00DD1D1A">
        <w:t xml:space="preserve">. Garante-se ao </w:t>
      </w:r>
      <w:r w:rsidR="00C42223">
        <w:t>estudante</w:t>
      </w:r>
      <w:r w:rsidR="00DD1D1A">
        <w:t xml:space="preserve"> o </w:t>
      </w:r>
      <w:r w:rsidR="00CF0DAC">
        <w:t>direito de</w:t>
      </w:r>
      <w:r w:rsidR="00380F12">
        <w:t xml:space="preserve"> </w:t>
      </w:r>
      <w:r w:rsidR="00270DEE">
        <w:t>sempre</w:t>
      </w:r>
      <w:r w:rsidR="00380F12">
        <w:t xml:space="preserve"> </w:t>
      </w:r>
      <w:r w:rsidR="00DD1D1A">
        <w:t xml:space="preserve">ser </w:t>
      </w:r>
      <w:r w:rsidR="00CF0DAC">
        <w:t>chamado oralmente pelo nome social, sem menção ao nome civil,</w:t>
      </w:r>
      <w:r w:rsidR="00270DEE">
        <w:t xml:space="preserve"> inclusive na</w:t>
      </w:r>
      <w:r w:rsidR="00CF0DAC">
        <w:t xml:space="preserve"> frequência de classe e em solenidades como colação de grau, </w:t>
      </w:r>
      <w:r w:rsidR="0053736A">
        <w:t xml:space="preserve">defesa de monografia, </w:t>
      </w:r>
      <w:r w:rsidR="00CF0DAC">
        <w:t>entrega de certificados, declarações e eventos congêneres</w:t>
      </w:r>
      <w:r w:rsidR="00DD1D1A">
        <w:t>.</w:t>
      </w:r>
    </w:p>
    <w:p w:rsidR="007A5E05" w:rsidRDefault="007A5E05" w:rsidP="007A5E05">
      <w:pPr>
        <w:ind w:firstLine="709"/>
      </w:pPr>
    </w:p>
    <w:p w:rsidR="007A5E05" w:rsidRDefault="00280A5A" w:rsidP="007A5E05">
      <w:pPr>
        <w:ind w:firstLine="709"/>
      </w:pPr>
      <w:r>
        <w:rPr>
          <w:b/>
        </w:rPr>
        <w:t>Art. 354</w:t>
      </w:r>
      <w:r w:rsidR="007A5E05" w:rsidRPr="00A16316">
        <w:rPr>
          <w:b/>
        </w:rPr>
        <w:t>.</w:t>
      </w:r>
      <w:r w:rsidR="00A16316">
        <w:t xml:space="preserve"> O diploma de conclusão</w:t>
      </w:r>
      <w:r w:rsidR="005518C8">
        <w:t>,</w:t>
      </w:r>
      <w:r w:rsidR="00380F12">
        <w:t xml:space="preserve"> </w:t>
      </w:r>
      <w:r w:rsidR="005518C8">
        <w:t>o histórico escolar e os certificados, certidões e demais documentos oficiais são</w:t>
      </w:r>
      <w:r w:rsidR="00380F12">
        <w:t xml:space="preserve"> </w:t>
      </w:r>
      <w:r w:rsidR="00A16316">
        <w:t>emitido</w:t>
      </w:r>
      <w:r w:rsidR="005518C8">
        <w:t>s</w:t>
      </w:r>
      <w:r w:rsidR="00380F12">
        <w:t xml:space="preserve"> </w:t>
      </w:r>
      <w:r w:rsidR="000B11E0">
        <w:t>apenas</w:t>
      </w:r>
      <w:r w:rsidR="00380F12">
        <w:t xml:space="preserve"> </w:t>
      </w:r>
      <w:r w:rsidR="00A16316">
        <w:t>com o nome oficial.</w:t>
      </w:r>
    </w:p>
    <w:p w:rsidR="007A5E05" w:rsidRDefault="007A5E05" w:rsidP="007A5E05">
      <w:pPr>
        <w:ind w:firstLine="709"/>
      </w:pPr>
    </w:p>
    <w:p w:rsidR="002E1975" w:rsidRDefault="002E1975" w:rsidP="002E1975">
      <w:pPr>
        <w:jc w:val="center"/>
        <w:rPr>
          <w:b/>
          <w:sz w:val="24"/>
          <w:szCs w:val="24"/>
        </w:rPr>
      </w:pPr>
      <w:r>
        <w:rPr>
          <w:b/>
          <w:sz w:val="24"/>
          <w:szCs w:val="24"/>
        </w:rPr>
        <w:t>CAPÍTULO IV</w:t>
      </w:r>
    </w:p>
    <w:p w:rsidR="00405941" w:rsidRPr="00845CA1" w:rsidRDefault="007A5E05" w:rsidP="00845CA1">
      <w:pPr>
        <w:jc w:val="center"/>
        <w:rPr>
          <w:b/>
          <w:sz w:val="24"/>
          <w:szCs w:val="24"/>
        </w:rPr>
      </w:pPr>
      <w:r>
        <w:rPr>
          <w:b/>
          <w:sz w:val="24"/>
          <w:szCs w:val="24"/>
        </w:rPr>
        <w:t>16.4</w:t>
      </w:r>
      <w:r w:rsidR="00845CA1">
        <w:rPr>
          <w:b/>
          <w:sz w:val="24"/>
          <w:szCs w:val="24"/>
        </w:rPr>
        <w:t xml:space="preserve">. </w:t>
      </w:r>
      <w:r w:rsidR="00405941" w:rsidRPr="00845CA1">
        <w:rPr>
          <w:b/>
          <w:sz w:val="24"/>
          <w:szCs w:val="24"/>
        </w:rPr>
        <w:t>DA GUARDA DE DOCUMENTOS</w:t>
      </w:r>
    </w:p>
    <w:p w:rsidR="00405941" w:rsidRPr="00405941" w:rsidRDefault="00405941" w:rsidP="00D56194">
      <w:pPr>
        <w:ind w:firstLine="709"/>
      </w:pPr>
    </w:p>
    <w:p w:rsidR="00405941" w:rsidRPr="00405941" w:rsidRDefault="00280A5A" w:rsidP="00D56194">
      <w:pPr>
        <w:ind w:firstLine="709"/>
        <w:rPr>
          <w:bCs/>
        </w:rPr>
      </w:pPr>
      <w:r>
        <w:rPr>
          <w:b/>
          <w:bCs/>
        </w:rPr>
        <w:t>Art. 355</w:t>
      </w:r>
      <w:r w:rsidR="00405941" w:rsidRPr="00405941">
        <w:rPr>
          <w:b/>
          <w:bCs/>
        </w:rPr>
        <w:t>.</w:t>
      </w:r>
      <w:r w:rsidR="00405941" w:rsidRPr="00405941">
        <w:rPr>
          <w:bCs/>
        </w:rPr>
        <w:t xml:space="preserve"> Na UFRN, a guarda de documentos relativos ao ensino de graduação é responsabilidade das seguintes instâncias acadêmico-administrativas:</w:t>
      </w:r>
    </w:p>
    <w:p w:rsidR="00405941" w:rsidRPr="00405941" w:rsidRDefault="00405941" w:rsidP="00D56194">
      <w:pPr>
        <w:ind w:firstLine="709"/>
        <w:rPr>
          <w:bCs/>
        </w:rPr>
      </w:pPr>
      <w:r w:rsidRPr="00405941">
        <w:rPr>
          <w:bCs/>
        </w:rPr>
        <w:t xml:space="preserve">I </w:t>
      </w:r>
      <w:r w:rsidR="00845CA1">
        <w:rPr>
          <w:bCs/>
        </w:rPr>
        <w:t>–</w:t>
      </w:r>
      <w:r w:rsidRPr="00405941">
        <w:rPr>
          <w:bCs/>
        </w:rPr>
        <w:t xml:space="preserve"> PROGRAD;</w:t>
      </w:r>
    </w:p>
    <w:p w:rsidR="00405941" w:rsidRPr="00405941" w:rsidRDefault="00405941" w:rsidP="00D56194">
      <w:pPr>
        <w:ind w:firstLine="709"/>
        <w:rPr>
          <w:bCs/>
        </w:rPr>
      </w:pPr>
      <w:r w:rsidRPr="00405941">
        <w:rPr>
          <w:bCs/>
        </w:rPr>
        <w:t xml:space="preserve">II </w:t>
      </w:r>
      <w:r w:rsidR="00845CA1">
        <w:rPr>
          <w:bCs/>
        </w:rPr>
        <w:t>–</w:t>
      </w:r>
      <w:r w:rsidR="008A636C">
        <w:rPr>
          <w:bCs/>
        </w:rPr>
        <w:t xml:space="preserve"> </w:t>
      </w:r>
      <w:r w:rsidR="00934C1D">
        <w:rPr>
          <w:bCs/>
        </w:rPr>
        <w:t>departamentos acadêmicos</w:t>
      </w:r>
      <w:r w:rsidR="00845CA1">
        <w:rPr>
          <w:bCs/>
        </w:rPr>
        <w:t xml:space="preserve"> e unidades acadêmicas e</w:t>
      </w:r>
      <w:r w:rsidRPr="00405941">
        <w:rPr>
          <w:bCs/>
        </w:rPr>
        <w:t>specializadas;</w:t>
      </w:r>
      <w:r w:rsidR="00F71452">
        <w:rPr>
          <w:bCs/>
        </w:rPr>
        <w:t xml:space="preserve"> </w:t>
      </w:r>
      <w:proofErr w:type="gramStart"/>
      <w:r w:rsidR="00F71452">
        <w:rPr>
          <w:bCs/>
        </w:rPr>
        <w:t>e</w:t>
      </w:r>
      <w:proofErr w:type="gramEnd"/>
    </w:p>
    <w:p w:rsidR="00405941" w:rsidRDefault="00405941" w:rsidP="00D56194">
      <w:pPr>
        <w:ind w:firstLine="709"/>
        <w:rPr>
          <w:bCs/>
        </w:rPr>
      </w:pPr>
      <w:r w:rsidRPr="00405941">
        <w:rPr>
          <w:bCs/>
        </w:rPr>
        <w:t xml:space="preserve">III </w:t>
      </w:r>
      <w:r w:rsidR="00845CA1">
        <w:rPr>
          <w:bCs/>
        </w:rPr>
        <w:t>–</w:t>
      </w:r>
      <w:r w:rsidR="00934C1D">
        <w:rPr>
          <w:bCs/>
        </w:rPr>
        <w:t xml:space="preserve"> c</w:t>
      </w:r>
      <w:r w:rsidRPr="00405941">
        <w:rPr>
          <w:bCs/>
        </w:rPr>
        <w:t>oorden</w:t>
      </w:r>
      <w:r w:rsidR="00845CA1">
        <w:rPr>
          <w:bCs/>
        </w:rPr>
        <w:t>ações de c</w:t>
      </w:r>
      <w:r w:rsidRPr="00405941">
        <w:rPr>
          <w:bCs/>
        </w:rPr>
        <w:t>ursos.</w:t>
      </w:r>
    </w:p>
    <w:p w:rsidR="00845CA1" w:rsidRDefault="00285424" w:rsidP="00D56194">
      <w:pPr>
        <w:ind w:firstLine="709"/>
        <w:rPr>
          <w:bCs/>
        </w:rPr>
      </w:pPr>
      <w:r w:rsidRPr="00285424">
        <w:rPr>
          <w:bCs/>
        </w:rPr>
        <w:t>Parágrafo único</w:t>
      </w:r>
      <w:r w:rsidR="00845CA1">
        <w:rPr>
          <w:bCs/>
        </w:rPr>
        <w:t>. A guarda de documentos deve ser preferencialmente feita em formato eletrônico</w:t>
      </w:r>
      <w:r w:rsidR="00FC2EF3">
        <w:rPr>
          <w:bCs/>
        </w:rPr>
        <w:t xml:space="preserve">. </w:t>
      </w:r>
    </w:p>
    <w:p w:rsidR="00845CA1" w:rsidRPr="00405941" w:rsidRDefault="00845CA1" w:rsidP="00D56194">
      <w:pPr>
        <w:ind w:firstLine="709"/>
        <w:rPr>
          <w:bCs/>
        </w:rPr>
      </w:pPr>
    </w:p>
    <w:p w:rsidR="00405941" w:rsidRPr="00405941" w:rsidRDefault="00280A5A" w:rsidP="00D56194">
      <w:pPr>
        <w:ind w:firstLine="709"/>
        <w:rPr>
          <w:bCs/>
        </w:rPr>
      </w:pPr>
      <w:r>
        <w:rPr>
          <w:b/>
          <w:bCs/>
        </w:rPr>
        <w:t>Art. 356</w:t>
      </w:r>
      <w:r w:rsidR="00405941" w:rsidRPr="00405941">
        <w:rPr>
          <w:b/>
          <w:bCs/>
        </w:rPr>
        <w:t>.</w:t>
      </w:r>
      <w:r w:rsidR="00405941" w:rsidRPr="00405941">
        <w:rPr>
          <w:bCs/>
        </w:rPr>
        <w:t xml:space="preserve"> Compete à PROGRAD manter sob sua guarda:</w:t>
      </w:r>
    </w:p>
    <w:p w:rsidR="00405941" w:rsidRPr="00405941" w:rsidRDefault="00405941" w:rsidP="00D56194">
      <w:pPr>
        <w:ind w:firstLine="709"/>
      </w:pPr>
      <w:r w:rsidRPr="00405941">
        <w:t xml:space="preserve">I </w:t>
      </w:r>
      <w:r w:rsidR="00845CA1">
        <w:t>–</w:t>
      </w:r>
      <w:r w:rsidRPr="00405941">
        <w:t xml:space="preserve"> documentos referentes ao cadastramento de </w:t>
      </w:r>
      <w:r w:rsidR="00C42223">
        <w:t>estudante</w:t>
      </w:r>
      <w:r w:rsidRPr="00405941">
        <w:t>s;</w:t>
      </w:r>
    </w:p>
    <w:p w:rsidR="00405941" w:rsidRPr="00405941" w:rsidRDefault="00405941" w:rsidP="00D56194">
      <w:pPr>
        <w:ind w:firstLine="709"/>
      </w:pPr>
      <w:r w:rsidRPr="00405941">
        <w:t xml:space="preserve">II </w:t>
      </w:r>
      <w:r w:rsidR="00845CA1">
        <w:t>–</w:t>
      </w:r>
      <w:r w:rsidRPr="00405941">
        <w:t xml:space="preserve"> históricos escolares de ingressantes a partir de 1970, cujos dados não estejam inseridos no sistema oficial de registro e controle acadêmico;</w:t>
      </w:r>
    </w:p>
    <w:p w:rsidR="00405941" w:rsidRPr="00405941" w:rsidRDefault="00405941" w:rsidP="00D56194">
      <w:pPr>
        <w:ind w:firstLine="709"/>
      </w:pPr>
      <w:r w:rsidRPr="00405941">
        <w:t xml:space="preserve">III </w:t>
      </w:r>
      <w:r w:rsidR="00845CA1">
        <w:t>–</w:t>
      </w:r>
      <w:r w:rsidRPr="00405941">
        <w:t xml:space="preserve"> livros de registro de diplomas; </w:t>
      </w:r>
    </w:p>
    <w:p w:rsidR="00405941" w:rsidRPr="00405941" w:rsidRDefault="00405941" w:rsidP="00D56194">
      <w:pPr>
        <w:ind w:firstLine="709"/>
      </w:pPr>
      <w:r w:rsidRPr="00405941">
        <w:t xml:space="preserve">IV </w:t>
      </w:r>
      <w:r w:rsidR="00845CA1">
        <w:t>–</w:t>
      </w:r>
      <w:r w:rsidRPr="00405941">
        <w:t xml:space="preserve"> livros de apostila de habilitações;</w:t>
      </w:r>
    </w:p>
    <w:p w:rsidR="00405941" w:rsidRPr="00405941" w:rsidRDefault="00405941" w:rsidP="00D56194">
      <w:pPr>
        <w:ind w:firstLine="709"/>
      </w:pPr>
      <w:r w:rsidRPr="00405941">
        <w:t xml:space="preserve">V </w:t>
      </w:r>
      <w:r w:rsidR="00845CA1">
        <w:t>–</w:t>
      </w:r>
      <w:r w:rsidRPr="00405941">
        <w:t xml:space="preserve"> projetos pedagógicos dos cursos de graduação e suas alterações;</w:t>
      </w:r>
    </w:p>
    <w:p w:rsidR="00405941" w:rsidRPr="00405941" w:rsidRDefault="00405941" w:rsidP="00D56194">
      <w:pPr>
        <w:ind w:firstLine="709"/>
      </w:pPr>
      <w:r w:rsidRPr="00405941">
        <w:t xml:space="preserve">VI </w:t>
      </w:r>
      <w:r w:rsidR="00845CA1">
        <w:t>–</w:t>
      </w:r>
      <w:r w:rsidRPr="00405941">
        <w:t xml:space="preserve"> registro de currículos extintos dos cursos de graduação;</w:t>
      </w:r>
    </w:p>
    <w:p w:rsidR="00405941" w:rsidRPr="00405941" w:rsidRDefault="00405941" w:rsidP="00D56194">
      <w:pPr>
        <w:ind w:firstLine="709"/>
      </w:pPr>
      <w:r w:rsidRPr="00405941">
        <w:t xml:space="preserve">VII </w:t>
      </w:r>
      <w:r w:rsidR="00845CA1">
        <w:t>–</w:t>
      </w:r>
      <w:r w:rsidRPr="00405941">
        <w:t xml:space="preserve"> documentos relativos a programas por ela coordenados;</w:t>
      </w:r>
    </w:p>
    <w:p w:rsidR="00405941" w:rsidRPr="00405941" w:rsidRDefault="00405941" w:rsidP="00D56194">
      <w:pPr>
        <w:ind w:firstLine="709"/>
      </w:pPr>
      <w:r w:rsidRPr="00405941">
        <w:t xml:space="preserve">VIII </w:t>
      </w:r>
      <w:r w:rsidR="00845CA1">
        <w:t>–</w:t>
      </w:r>
      <w:r w:rsidRPr="00405941">
        <w:t xml:space="preserve"> autos de processos e requerimentos </w:t>
      </w:r>
      <w:r w:rsidR="00845CA1">
        <w:t>nos</w:t>
      </w:r>
      <w:r w:rsidRPr="00405941">
        <w:t xml:space="preserve"> quais seja ela a última instância de tramitação;</w:t>
      </w:r>
      <w:r w:rsidR="00F71452">
        <w:t xml:space="preserve"> </w:t>
      </w:r>
      <w:proofErr w:type="gramStart"/>
      <w:r w:rsidR="00F71452">
        <w:t>e</w:t>
      </w:r>
      <w:proofErr w:type="gramEnd"/>
    </w:p>
    <w:p w:rsidR="00405941" w:rsidRDefault="00405941" w:rsidP="00D56194">
      <w:pPr>
        <w:ind w:firstLine="709"/>
      </w:pPr>
      <w:r w:rsidRPr="00405941">
        <w:t xml:space="preserve">IX </w:t>
      </w:r>
      <w:r w:rsidR="00845CA1">
        <w:t>–</w:t>
      </w:r>
      <w:r w:rsidRPr="00405941">
        <w:t xml:space="preserve"> documentos referentes à execução de convênios que digam respeito à graduação.</w:t>
      </w:r>
    </w:p>
    <w:p w:rsidR="00845CA1" w:rsidRPr="00405941" w:rsidRDefault="00845CA1" w:rsidP="00D56194">
      <w:pPr>
        <w:ind w:firstLine="709"/>
      </w:pPr>
    </w:p>
    <w:p w:rsidR="00405941" w:rsidRPr="00405941" w:rsidRDefault="00280A5A" w:rsidP="00D56194">
      <w:pPr>
        <w:ind w:firstLine="709"/>
        <w:rPr>
          <w:bCs/>
        </w:rPr>
      </w:pPr>
      <w:r>
        <w:rPr>
          <w:b/>
          <w:bCs/>
        </w:rPr>
        <w:t>Art. 357</w:t>
      </w:r>
      <w:r w:rsidR="00405941" w:rsidRPr="00405941">
        <w:rPr>
          <w:b/>
          <w:bCs/>
        </w:rPr>
        <w:t>.</w:t>
      </w:r>
      <w:r w:rsidR="00845CA1">
        <w:rPr>
          <w:bCs/>
        </w:rPr>
        <w:t xml:space="preserve"> Compete aos d</w:t>
      </w:r>
      <w:r w:rsidR="00405941" w:rsidRPr="00405941">
        <w:rPr>
          <w:bCs/>
        </w:rPr>
        <w:t xml:space="preserve">epartamentos </w:t>
      </w:r>
      <w:r w:rsidR="00845CA1">
        <w:rPr>
          <w:bCs/>
        </w:rPr>
        <w:t>acadêmicos e unidades acadêmicas e</w:t>
      </w:r>
      <w:r w:rsidR="00405941" w:rsidRPr="00405941">
        <w:rPr>
          <w:bCs/>
        </w:rPr>
        <w:t>specializadas manter sob sua guarda:</w:t>
      </w:r>
    </w:p>
    <w:p w:rsidR="00405941" w:rsidRDefault="00405941" w:rsidP="00D56194">
      <w:pPr>
        <w:ind w:firstLine="709"/>
      </w:pPr>
      <w:r w:rsidRPr="00405941">
        <w:t xml:space="preserve">I </w:t>
      </w:r>
      <w:r w:rsidR="00845CA1">
        <w:t>–</w:t>
      </w:r>
      <w:r w:rsidRPr="00405941">
        <w:t xml:space="preserve"> autos de processos e requerimentos com referência aos quais eles sejam a última instância de tramitação;</w:t>
      </w:r>
    </w:p>
    <w:p w:rsidR="00B70E8F" w:rsidRDefault="00B70E8F" w:rsidP="00D56194">
      <w:pPr>
        <w:ind w:firstLine="709"/>
      </w:pPr>
      <w:r>
        <w:t>II – diários de turma emitidos</w:t>
      </w:r>
      <w:r w:rsidRPr="00405941">
        <w:t xml:space="preserve"> em forma não</w:t>
      </w:r>
      <w:r>
        <w:t xml:space="preserve"> eletrônica e que não estejam incorporados ao sistema oficial de registro e controle acadêmico.</w:t>
      </w:r>
    </w:p>
    <w:p w:rsidR="00B70E8F" w:rsidRPr="00405941" w:rsidRDefault="00285424" w:rsidP="00D56194">
      <w:pPr>
        <w:ind w:firstLine="709"/>
      </w:pPr>
      <w:r w:rsidRPr="00285424">
        <w:t>Parágrafo único</w:t>
      </w:r>
      <w:r w:rsidR="00661101">
        <w:t>.</w:t>
      </w:r>
      <w:r w:rsidR="00307954">
        <w:t xml:space="preserve"> </w:t>
      </w:r>
      <w:r w:rsidR="00B70E8F">
        <w:t>Os instrumentos escritos de avaliação</w:t>
      </w:r>
      <w:r w:rsidR="00B70E8F" w:rsidRPr="00405941">
        <w:t xml:space="preserve"> de aprendiza</w:t>
      </w:r>
      <w:r w:rsidR="00B70E8F">
        <w:t>gem devem, preferencialmente,</w:t>
      </w:r>
      <w:r w:rsidR="00B70E8F" w:rsidRPr="00405941">
        <w:t xml:space="preserve"> ser devolvidos ao</w:t>
      </w:r>
      <w:r w:rsidR="00B70E8F">
        <w:t>s</w:t>
      </w:r>
      <w:r w:rsidR="00B70E8F" w:rsidRPr="00405941">
        <w:t xml:space="preserve"> </w:t>
      </w:r>
      <w:r w:rsidR="00C42223">
        <w:t>estudante</w:t>
      </w:r>
      <w:r w:rsidR="00B70E8F">
        <w:t xml:space="preserve">s logo após o encerramento do prazo para revisão fixado no artigo 103 deste </w:t>
      </w:r>
      <w:r w:rsidR="008B229C">
        <w:t>Regulamento</w:t>
      </w:r>
      <w:r w:rsidR="00B70E8F">
        <w:t xml:space="preserve">; caso não o sejam, devem ser mantidos sob a guarda dos professores </w:t>
      </w:r>
      <w:r w:rsidR="00B70E8F" w:rsidRPr="00B70E8F">
        <w:t xml:space="preserve">durante o prazo </w:t>
      </w:r>
      <w:r w:rsidR="00B70E8F">
        <w:t xml:space="preserve">mínimo </w:t>
      </w:r>
      <w:r w:rsidR="00B70E8F" w:rsidRPr="00B70E8F">
        <w:t>de 30 dias após a consolida</w:t>
      </w:r>
      <w:r w:rsidR="00B70E8F">
        <w:t>ção final das notas daquele perí</w:t>
      </w:r>
      <w:r w:rsidR="00B70E8F" w:rsidRPr="00B70E8F">
        <w:t>odo letiv</w:t>
      </w:r>
      <w:r w:rsidR="00B70E8F">
        <w:t>o, após o que podem ser descartad</w:t>
      </w:r>
      <w:r w:rsidR="008941D4">
        <w:t xml:space="preserve">os. </w:t>
      </w:r>
      <w:r w:rsidR="00B70E8F">
        <w:t xml:space="preserve"> </w:t>
      </w:r>
    </w:p>
    <w:p w:rsidR="00282824" w:rsidRPr="00405941" w:rsidRDefault="00282824" w:rsidP="00D56194">
      <w:pPr>
        <w:ind w:firstLine="709"/>
      </w:pPr>
    </w:p>
    <w:p w:rsidR="00405941" w:rsidRPr="00405941" w:rsidRDefault="00280A5A" w:rsidP="00D56194">
      <w:pPr>
        <w:ind w:firstLine="709"/>
      </w:pPr>
      <w:r>
        <w:rPr>
          <w:b/>
          <w:bCs/>
        </w:rPr>
        <w:lastRenderedPageBreak/>
        <w:t>Art. 358</w:t>
      </w:r>
      <w:r w:rsidR="00405941" w:rsidRPr="00405941">
        <w:rPr>
          <w:b/>
          <w:bCs/>
        </w:rPr>
        <w:t>.</w:t>
      </w:r>
      <w:r w:rsidR="003B181B">
        <w:rPr>
          <w:b/>
          <w:bCs/>
        </w:rPr>
        <w:t xml:space="preserve"> </w:t>
      </w:r>
      <w:r w:rsidR="00FB2E32">
        <w:t>Compete às coordenações de c</w:t>
      </w:r>
      <w:r w:rsidR="00405941" w:rsidRPr="00405941">
        <w:t>urso manter sob sua guarda:</w:t>
      </w:r>
    </w:p>
    <w:p w:rsidR="00405941" w:rsidRPr="00405941" w:rsidRDefault="00405941" w:rsidP="00D56194">
      <w:pPr>
        <w:ind w:firstLine="709"/>
      </w:pPr>
      <w:r w:rsidRPr="00405941">
        <w:t xml:space="preserve">I </w:t>
      </w:r>
      <w:r w:rsidR="00FB2E32">
        <w:t>–</w:t>
      </w:r>
      <w:r w:rsidRPr="00405941">
        <w:t xml:space="preserve"> autos de processos e requerimentos com referência aos quais </w:t>
      </w:r>
      <w:r w:rsidR="00FB2E32">
        <w:t>e</w:t>
      </w:r>
      <w:r w:rsidRPr="00405941">
        <w:t xml:space="preserve">las </w:t>
      </w:r>
      <w:r w:rsidR="00FB2E32">
        <w:t xml:space="preserve">sejam </w:t>
      </w:r>
      <w:r w:rsidRPr="00405941">
        <w:t>a última instância de tramitação;</w:t>
      </w:r>
      <w:r w:rsidR="003B181B">
        <w:t xml:space="preserve"> </w:t>
      </w:r>
      <w:proofErr w:type="gramStart"/>
      <w:r w:rsidR="003B181B">
        <w:t>e</w:t>
      </w:r>
      <w:proofErr w:type="gramEnd"/>
    </w:p>
    <w:p w:rsidR="00405941" w:rsidRDefault="00405941" w:rsidP="00D56194">
      <w:pPr>
        <w:ind w:firstLine="709"/>
      </w:pPr>
      <w:r w:rsidRPr="00405941">
        <w:t xml:space="preserve">II </w:t>
      </w:r>
      <w:r w:rsidR="00FB2E32">
        <w:t>–</w:t>
      </w:r>
      <w:r w:rsidRPr="00405941">
        <w:t xml:space="preserve"> documentos referentes ao colegiado de curso.</w:t>
      </w:r>
    </w:p>
    <w:p w:rsidR="00405941" w:rsidRPr="00405941" w:rsidRDefault="00405941" w:rsidP="00D56194">
      <w:pPr>
        <w:ind w:firstLine="709"/>
      </w:pPr>
    </w:p>
    <w:p w:rsidR="00EE0CFA" w:rsidRDefault="00EE0CFA" w:rsidP="00EE0CFA">
      <w:pPr>
        <w:jc w:val="center"/>
        <w:rPr>
          <w:b/>
          <w:sz w:val="28"/>
          <w:szCs w:val="28"/>
        </w:rPr>
      </w:pPr>
      <w:r>
        <w:rPr>
          <w:b/>
          <w:sz w:val="28"/>
          <w:szCs w:val="28"/>
        </w:rPr>
        <w:t>TÍTULO XVII</w:t>
      </w:r>
    </w:p>
    <w:p w:rsidR="00405941" w:rsidRPr="000F447C" w:rsidRDefault="000F447C" w:rsidP="000F447C">
      <w:pPr>
        <w:jc w:val="center"/>
        <w:rPr>
          <w:b/>
          <w:sz w:val="28"/>
          <w:szCs w:val="28"/>
        </w:rPr>
      </w:pPr>
      <w:r>
        <w:rPr>
          <w:b/>
          <w:sz w:val="28"/>
          <w:szCs w:val="28"/>
        </w:rPr>
        <w:t xml:space="preserve">17. </w:t>
      </w:r>
      <w:r w:rsidR="00405941" w:rsidRPr="000F447C">
        <w:rPr>
          <w:b/>
          <w:sz w:val="28"/>
          <w:szCs w:val="28"/>
        </w:rPr>
        <w:t>DAS DISPOSIÇÕES FINAIS E TRANSITÓRIAS</w:t>
      </w:r>
    </w:p>
    <w:p w:rsidR="008A7AB4" w:rsidRPr="00405941" w:rsidRDefault="008A7AB4" w:rsidP="00D56194">
      <w:pPr>
        <w:ind w:firstLine="709"/>
      </w:pPr>
    </w:p>
    <w:p w:rsidR="00405941" w:rsidRDefault="00280A5A" w:rsidP="00D56194">
      <w:pPr>
        <w:ind w:firstLine="709"/>
      </w:pPr>
      <w:r>
        <w:rPr>
          <w:b/>
        </w:rPr>
        <w:t>Art. 359</w:t>
      </w:r>
      <w:r w:rsidR="00405941" w:rsidRPr="00405941">
        <w:rPr>
          <w:b/>
        </w:rPr>
        <w:t>.</w:t>
      </w:r>
      <w:r w:rsidR="00362CBC">
        <w:t xml:space="preserve"> Este </w:t>
      </w:r>
      <w:r w:rsidR="008B229C">
        <w:t>Regulamento</w:t>
      </w:r>
      <w:r w:rsidR="00362CBC">
        <w:t xml:space="preserve"> deve</w:t>
      </w:r>
      <w:r w:rsidR="00405941" w:rsidRPr="00405941">
        <w:t xml:space="preserve"> ser revisado,</w:t>
      </w:r>
      <w:r w:rsidR="00307954">
        <w:t xml:space="preserve"> </w:t>
      </w:r>
      <w:r w:rsidR="00405941" w:rsidRPr="00405941">
        <w:t xml:space="preserve">após </w:t>
      </w:r>
      <w:r w:rsidR="00362CBC">
        <w:t>quatro</w:t>
      </w:r>
      <w:r w:rsidR="00405941" w:rsidRPr="00405941">
        <w:t xml:space="preserve"> anos de vigênc</w:t>
      </w:r>
      <w:r w:rsidR="00362CBC">
        <w:t>ia, por comissão designa</w:t>
      </w:r>
      <w:r w:rsidR="00A64917">
        <w:t>da pela R</w:t>
      </w:r>
      <w:r w:rsidR="00362CBC">
        <w:t>eitoria</w:t>
      </w:r>
      <w:r w:rsidR="00A64917">
        <w:t xml:space="preserve"> da UFRN</w:t>
      </w:r>
      <w:r w:rsidR="00405941" w:rsidRPr="00405941">
        <w:t>, e as possíveis modificações encaminhadas ao CONSEPE, para apreciação.</w:t>
      </w:r>
    </w:p>
    <w:p w:rsidR="008A7AB4" w:rsidRPr="00405941" w:rsidRDefault="008A7AB4" w:rsidP="00D56194">
      <w:pPr>
        <w:ind w:firstLine="709"/>
      </w:pPr>
    </w:p>
    <w:p w:rsidR="00405941" w:rsidRDefault="00280A5A" w:rsidP="00D56194">
      <w:pPr>
        <w:ind w:firstLine="709"/>
      </w:pPr>
      <w:r>
        <w:rPr>
          <w:b/>
        </w:rPr>
        <w:t>Art. 360</w:t>
      </w:r>
      <w:r w:rsidR="00405941" w:rsidRPr="00405941">
        <w:rPr>
          <w:b/>
        </w:rPr>
        <w:t>.</w:t>
      </w:r>
      <w:r w:rsidR="00405941" w:rsidRPr="00405941">
        <w:t xml:space="preserve"> Os cursos de natureza temporária </w:t>
      </w:r>
      <w:r w:rsidR="007F056A">
        <w:t xml:space="preserve">ou esporádica </w:t>
      </w:r>
      <w:r w:rsidR="00405941" w:rsidRPr="00405941">
        <w:t xml:space="preserve">obedecem às disposições deste </w:t>
      </w:r>
      <w:r w:rsidR="008B229C">
        <w:t>Regulamento</w:t>
      </w:r>
      <w:r w:rsidR="00405941" w:rsidRPr="00405941">
        <w:t xml:space="preserve"> no que couber.</w:t>
      </w:r>
    </w:p>
    <w:p w:rsidR="00304F8A" w:rsidRDefault="00304F8A" w:rsidP="00D56194">
      <w:pPr>
        <w:ind w:firstLine="709"/>
      </w:pPr>
    </w:p>
    <w:p w:rsidR="00304F8A" w:rsidRDefault="00304F8A" w:rsidP="00304F8A">
      <w:pPr>
        <w:ind w:firstLine="709"/>
      </w:pPr>
      <w:r w:rsidRPr="00405941">
        <w:rPr>
          <w:b/>
        </w:rPr>
        <w:t xml:space="preserve">Art. </w:t>
      </w:r>
      <w:r w:rsidR="00280A5A">
        <w:rPr>
          <w:b/>
        </w:rPr>
        <w:t>361</w:t>
      </w:r>
      <w:r w:rsidRPr="00405941">
        <w:rPr>
          <w:b/>
        </w:rPr>
        <w:t>.</w:t>
      </w:r>
      <w:r w:rsidR="00EA379E">
        <w:rPr>
          <w:b/>
        </w:rPr>
        <w:t xml:space="preserve"> </w:t>
      </w:r>
      <w:r w:rsidR="00D477D2" w:rsidRPr="00D477D2">
        <w:t xml:space="preserve">Os </w:t>
      </w:r>
      <w:r w:rsidR="000703BC">
        <w:t>c</w:t>
      </w:r>
      <w:r w:rsidR="004C5643">
        <w:t xml:space="preserve">olegiados de curso devem adequar seus projetos pedagógicos e estruturas curriculares a este </w:t>
      </w:r>
      <w:r w:rsidR="008B229C">
        <w:t>Regulamento</w:t>
      </w:r>
      <w:r w:rsidR="004C5643">
        <w:t xml:space="preserve"> até o término do período letivo 2014.2.</w:t>
      </w:r>
    </w:p>
    <w:p w:rsidR="00EA379E" w:rsidRDefault="00EA379E" w:rsidP="00304F8A">
      <w:pPr>
        <w:ind w:firstLine="709"/>
      </w:pPr>
    </w:p>
    <w:p w:rsidR="00EA379E" w:rsidRDefault="00EA379E" w:rsidP="00304F8A">
      <w:pPr>
        <w:ind w:firstLine="709"/>
      </w:pPr>
      <w:r w:rsidRPr="00EA379E">
        <w:rPr>
          <w:b/>
        </w:rPr>
        <w:t>Art. 3</w:t>
      </w:r>
      <w:r w:rsidR="00280A5A">
        <w:rPr>
          <w:b/>
        </w:rPr>
        <w:t>62</w:t>
      </w:r>
      <w:r>
        <w:t>. O cancelamento p</w:t>
      </w:r>
      <w:r w:rsidR="007B2DE1">
        <w:t>or insuficiência de desempenho</w:t>
      </w:r>
      <w:r>
        <w:t xml:space="preserve"> só será aplicado </w:t>
      </w:r>
      <w:r w:rsidR="007B2DE1">
        <w:t>a</w:t>
      </w:r>
      <w:r>
        <w:t xml:space="preserve">os </w:t>
      </w:r>
      <w:r w:rsidR="00C42223">
        <w:t>estudante</w:t>
      </w:r>
      <w:r>
        <w:t>s que incorrerem nas situações de cancelamento</w:t>
      </w:r>
      <w:r w:rsidR="007B2DE1">
        <w:t xml:space="preserve"> a partir </w:t>
      </w:r>
      <w:r w:rsidR="00912E42">
        <w:t xml:space="preserve">do </w:t>
      </w:r>
      <w:r w:rsidR="007B2DE1">
        <w:t>período letivo 2015.2</w:t>
      </w:r>
      <w:r>
        <w:t>.</w:t>
      </w:r>
    </w:p>
    <w:p w:rsidR="006220A6" w:rsidRDefault="00285424" w:rsidP="00304F8A">
      <w:pPr>
        <w:ind w:firstLine="709"/>
      </w:pPr>
      <w:r w:rsidRPr="00285424">
        <w:t>Parágrafo único.</w:t>
      </w:r>
      <w:r w:rsidR="006220A6">
        <w:t xml:space="preserve"> Ocorrendo insucesso no</w:t>
      </w:r>
      <w:r w:rsidR="007B2DE1">
        <w:t>s</w:t>
      </w:r>
      <w:r w:rsidR="006220A6">
        <w:t xml:space="preserve"> período</w:t>
      </w:r>
      <w:r w:rsidR="007B2DE1">
        <w:t>s</w:t>
      </w:r>
      <w:r w:rsidR="006220A6">
        <w:t xml:space="preserve"> letivo</w:t>
      </w:r>
      <w:r w:rsidR="007B2DE1">
        <w:t>s 2015.2</w:t>
      </w:r>
      <w:r w:rsidR="006220A6">
        <w:t xml:space="preserve"> ou </w:t>
      </w:r>
      <w:r w:rsidR="007B2DE1">
        <w:t>posteriores</w:t>
      </w:r>
      <w:r w:rsidR="006220A6">
        <w:t>, para efeito de contagem do número de insucessos previsto</w:t>
      </w:r>
      <w:r w:rsidR="00A07BF6">
        <w:t xml:space="preserve"> no inciso I do artigo 327</w:t>
      </w:r>
      <w:r w:rsidR="007B2DE1">
        <w:t xml:space="preserve"> só serão considerados os períodos letivos cursados após a entrada em vigor deste Regulamento.</w:t>
      </w:r>
    </w:p>
    <w:p w:rsidR="00F75D77" w:rsidRPr="00D477D2" w:rsidRDefault="00F75D77" w:rsidP="00304F8A">
      <w:pPr>
        <w:ind w:firstLine="709"/>
      </w:pPr>
    </w:p>
    <w:p w:rsidR="00405941" w:rsidRDefault="00554680" w:rsidP="00D56194">
      <w:pPr>
        <w:ind w:firstLine="709"/>
      </w:pPr>
      <w:r>
        <w:rPr>
          <w:b/>
        </w:rPr>
        <w:t>Art. 363</w:t>
      </w:r>
      <w:r w:rsidR="00405941" w:rsidRPr="00405941">
        <w:rPr>
          <w:b/>
        </w:rPr>
        <w:t>.</w:t>
      </w:r>
      <w:r w:rsidR="00405941" w:rsidRPr="00405941">
        <w:t xml:space="preserve"> Componentes curriculares que </w:t>
      </w:r>
      <w:r w:rsidR="00362CBC">
        <w:t>estejam</w:t>
      </w:r>
      <w:r w:rsidR="00405941" w:rsidRPr="00405941">
        <w:t xml:space="preserve"> cadastrados como disciplinas ou módulos em discordân</w:t>
      </w:r>
      <w:r w:rsidR="00362CBC">
        <w:t xml:space="preserve">cia com o disposto no </w:t>
      </w:r>
      <w:r w:rsidR="004B014F">
        <w:t>§ 1</w:t>
      </w:r>
      <w:r w:rsidR="00405941" w:rsidRPr="00405941">
        <w:t>º</w:t>
      </w:r>
      <w:r w:rsidR="00362CBC">
        <w:t xml:space="preserve"> do a</w:t>
      </w:r>
      <w:r w:rsidR="00A55010">
        <w:t xml:space="preserve">rtigo 46 e no </w:t>
      </w:r>
      <w:r w:rsidR="004B014F">
        <w:t>§ 1</w:t>
      </w:r>
      <w:r w:rsidR="00A55010">
        <w:t>º do artigo 51</w:t>
      </w:r>
      <w:r w:rsidR="00EA379E">
        <w:t xml:space="preserve"> </w:t>
      </w:r>
      <w:r w:rsidR="00A55010">
        <w:t>devem ser</w:t>
      </w:r>
      <w:r w:rsidR="00405941" w:rsidRPr="00405941">
        <w:t xml:space="preserve"> transformados pela PROGRAD no tipo de componente curricular adequado para representar sua natureza e incorporados às estruturas cur</w:t>
      </w:r>
      <w:r w:rsidR="00EA379E">
        <w:t>riculares dos quais fazem parte</w:t>
      </w:r>
      <w:r w:rsidR="00405941" w:rsidRPr="00405941">
        <w:t>.</w:t>
      </w:r>
    </w:p>
    <w:p w:rsidR="008A7AB4" w:rsidRPr="00405941" w:rsidRDefault="008A7AB4" w:rsidP="00D56194">
      <w:pPr>
        <w:ind w:firstLine="709"/>
      </w:pPr>
    </w:p>
    <w:p w:rsidR="00405941" w:rsidRDefault="00554680" w:rsidP="00D56194">
      <w:pPr>
        <w:ind w:firstLine="709"/>
      </w:pPr>
      <w:r>
        <w:rPr>
          <w:b/>
        </w:rPr>
        <w:t>Art. 364</w:t>
      </w:r>
      <w:r w:rsidR="00405941" w:rsidRPr="00405941">
        <w:rPr>
          <w:b/>
        </w:rPr>
        <w:t>.</w:t>
      </w:r>
      <w:r w:rsidR="00405941" w:rsidRPr="00405941">
        <w:t xml:space="preserve"> O sistema oficial de registro e controle acadêmico </w:t>
      </w:r>
      <w:r w:rsidR="00A55010">
        <w:t>deve implantar</w:t>
      </w:r>
      <w:r w:rsidR="007E38A6">
        <w:t xml:space="preserve"> mecanismo</w:t>
      </w:r>
      <w:r w:rsidR="00405941" w:rsidRPr="00405941">
        <w:t xml:space="preserve"> para que todos os atuais </w:t>
      </w:r>
      <w:r w:rsidR="00C42223">
        <w:t>estudante</w:t>
      </w:r>
      <w:r w:rsidR="00405941" w:rsidRPr="00405941">
        <w:t xml:space="preserve">s de graduação da UFRN só possam efetuar matrícula no primeiro período letivo de vigência deste </w:t>
      </w:r>
      <w:r w:rsidR="008B229C">
        <w:t>Regulamento</w:t>
      </w:r>
      <w:r w:rsidR="00405941" w:rsidRPr="00405941">
        <w:t xml:space="preserve"> se </w:t>
      </w:r>
      <w:proofErr w:type="gramStart"/>
      <w:r w:rsidR="00405941" w:rsidRPr="00405941">
        <w:t>atestarem</w:t>
      </w:r>
      <w:proofErr w:type="gramEnd"/>
      <w:r w:rsidR="00405941" w:rsidRPr="00405941">
        <w:t xml:space="preserve"> o recebimento de cópia eletrônica do</w:t>
      </w:r>
      <w:r w:rsidR="00380F12">
        <w:t xml:space="preserve"> </w:t>
      </w:r>
      <w:r w:rsidR="008B229C">
        <w:t>Regulamento</w:t>
      </w:r>
      <w:r w:rsidR="00405941" w:rsidRPr="00405941">
        <w:t xml:space="preserve"> dos cursos de graduação da UFRN e manifestarem ciên</w:t>
      </w:r>
      <w:r w:rsidR="00A55010">
        <w:t>cia das alterações introduzidas</w:t>
      </w:r>
      <w:r w:rsidR="00405941" w:rsidRPr="00405941">
        <w:t>.</w:t>
      </w:r>
    </w:p>
    <w:p w:rsidR="00CB7C7D" w:rsidRDefault="00CB7C7D" w:rsidP="00D56194">
      <w:pPr>
        <w:ind w:firstLine="709"/>
      </w:pPr>
    </w:p>
    <w:p w:rsidR="00CB7C7D" w:rsidRDefault="00CB7C7D" w:rsidP="00D56194">
      <w:pPr>
        <w:ind w:firstLine="709"/>
      </w:pPr>
      <w:r w:rsidRPr="00CB7C7D">
        <w:rPr>
          <w:b/>
        </w:rPr>
        <w:t>Art. 365</w:t>
      </w:r>
      <w:r>
        <w:t>. As situações excepcionais e os casos omissos, não explicitamente previstos neste Regulamento, podem ser tratados pela Câmara de Graduação do CONSEPE.</w:t>
      </w:r>
    </w:p>
    <w:p w:rsidR="00405941" w:rsidRPr="00405941" w:rsidRDefault="00405941" w:rsidP="00D56194">
      <w:pPr>
        <w:ind w:firstLine="709"/>
      </w:pPr>
    </w:p>
    <w:p w:rsidR="00405941" w:rsidRPr="00405941" w:rsidRDefault="00405941" w:rsidP="00D56194">
      <w:pPr>
        <w:ind w:firstLine="709"/>
        <w:sectPr w:rsidR="00405941" w:rsidRPr="00405941">
          <w:pgSz w:w="11907" w:h="16840"/>
          <w:pgMar w:top="1418" w:right="1134" w:bottom="1134" w:left="1134" w:header="720" w:footer="720" w:gutter="0"/>
          <w:cols w:space="720"/>
        </w:sectPr>
      </w:pPr>
    </w:p>
    <w:p w:rsidR="00C22D9C" w:rsidRDefault="00C22D9C" w:rsidP="007E1037">
      <w:pPr>
        <w:jc w:val="center"/>
        <w:rPr>
          <w:b/>
          <w:sz w:val="28"/>
          <w:szCs w:val="28"/>
        </w:rPr>
      </w:pPr>
      <w:r>
        <w:rPr>
          <w:b/>
          <w:sz w:val="28"/>
          <w:szCs w:val="28"/>
        </w:rPr>
        <w:lastRenderedPageBreak/>
        <w:t>ANEXO I</w:t>
      </w:r>
    </w:p>
    <w:p w:rsidR="00405941" w:rsidRPr="007E1037" w:rsidRDefault="00405941" w:rsidP="007E1037">
      <w:pPr>
        <w:jc w:val="center"/>
        <w:rPr>
          <w:b/>
          <w:sz w:val="28"/>
          <w:szCs w:val="28"/>
        </w:rPr>
      </w:pPr>
      <w:r w:rsidRPr="007E1037">
        <w:rPr>
          <w:b/>
          <w:sz w:val="28"/>
          <w:szCs w:val="28"/>
        </w:rPr>
        <w:t>DISTRIBUIÇÃO SEMANAL DOS HORÁRIOS DE AULAS</w:t>
      </w:r>
    </w:p>
    <w:p w:rsidR="00405941" w:rsidRDefault="00405941" w:rsidP="00D56194">
      <w:pPr>
        <w:ind w:firstLine="709"/>
      </w:pPr>
    </w:p>
    <w:p w:rsidR="007E1037" w:rsidRPr="00405941" w:rsidRDefault="007E1037" w:rsidP="00D56194">
      <w:pPr>
        <w:ind w:firstLine="709"/>
      </w:pPr>
    </w:p>
    <w:tbl>
      <w:tblPr>
        <w:tblW w:w="0" w:type="auto"/>
        <w:jc w:val="center"/>
        <w:tblLook w:val="01E0"/>
      </w:tblPr>
      <w:tblGrid>
        <w:gridCol w:w="2113"/>
        <w:gridCol w:w="2032"/>
        <w:gridCol w:w="2067"/>
      </w:tblGrid>
      <w:tr w:rsidR="00405941" w:rsidRPr="00C362AE" w:rsidTr="00405941">
        <w:trPr>
          <w:jc w:val="center"/>
        </w:trPr>
        <w:tc>
          <w:tcPr>
            <w:tcW w:w="0" w:type="auto"/>
            <w:hideMark/>
          </w:tcPr>
          <w:p w:rsidR="00405941" w:rsidRPr="00C362AE" w:rsidRDefault="00405941" w:rsidP="007E1037">
            <w:pPr>
              <w:jc w:val="center"/>
            </w:pPr>
            <w:r w:rsidRPr="00C362AE">
              <w:t>Matutino</w:t>
            </w:r>
          </w:p>
        </w:tc>
        <w:tc>
          <w:tcPr>
            <w:tcW w:w="0" w:type="auto"/>
            <w:hideMark/>
          </w:tcPr>
          <w:p w:rsidR="00405941" w:rsidRPr="00C362AE" w:rsidRDefault="00405941" w:rsidP="007E1037">
            <w:pPr>
              <w:jc w:val="center"/>
            </w:pPr>
            <w:r w:rsidRPr="00C362AE">
              <w:t>Vespertino</w:t>
            </w:r>
          </w:p>
        </w:tc>
        <w:tc>
          <w:tcPr>
            <w:tcW w:w="0" w:type="auto"/>
            <w:hideMark/>
          </w:tcPr>
          <w:p w:rsidR="00405941" w:rsidRPr="00C362AE" w:rsidRDefault="00405941" w:rsidP="007E1037">
            <w:pPr>
              <w:jc w:val="center"/>
            </w:pPr>
            <w:r w:rsidRPr="00C362AE">
              <w:t>Noturno</w:t>
            </w:r>
          </w:p>
        </w:tc>
      </w:tr>
      <w:tr w:rsidR="00405941" w:rsidRPr="00C362AE" w:rsidTr="00405941">
        <w:trPr>
          <w:jc w:val="center"/>
        </w:trPr>
        <w:tc>
          <w:tcPr>
            <w:tcW w:w="0" w:type="auto"/>
            <w:hideMark/>
          </w:tcPr>
          <w:p w:rsidR="00405941" w:rsidRPr="00C362AE" w:rsidRDefault="00405941" w:rsidP="007E1037">
            <w:r w:rsidRPr="00C362AE">
              <w:t>(M1) 07h00 às 07h50</w:t>
            </w:r>
          </w:p>
        </w:tc>
        <w:tc>
          <w:tcPr>
            <w:tcW w:w="0" w:type="auto"/>
            <w:hideMark/>
          </w:tcPr>
          <w:p w:rsidR="00405941" w:rsidRPr="00C362AE" w:rsidRDefault="00405941" w:rsidP="007E1037">
            <w:r w:rsidRPr="00C362AE">
              <w:t>(T1) 13h00 às 13h50</w:t>
            </w:r>
          </w:p>
        </w:tc>
        <w:tc>
          <w:tcPr>
            <w:tcW w:w="0" w:type="auto"/>
            <w:hideMark/>
          </w:tcPr>
          <w:p w:rsidR="00405941" w:rsidRPr="00C362AE" w:rsidRDefault="00405941" w:rsidP="007E1037">
            <w:r w:rsidRPr="00C362AE">
              <w:t>(N1) 18h45 às 19h35</w:t>
            </w:r>
          </w:p>
        </w:tc>
      </w:tr>
      <w:tr w:rsidR="00405941" w:rsidRPr="00C362AE" w:rsidTr="00405941">
        <w:trPr>
          <w:jc w:val="center"/>
        </w:trPr>
        <w:tc>
          <w:tcPr>
            <w:tcW w:w="0" w:type="auto"/>
            <w:hideMark/>
          </w:tcPr>
          <w:p w:rsidR="00405941" w:rsidRPr="00C362AE" w:rsidRDefault="00405941" w:rsidP="007E1037">
            <w:r w:rsidRPr="00C362AE">
              <w:t>(M2) 07h50 às 08h40</w:t>
            </w:r>
          </w:p>
        </w:tc>
        <w:tc>
          <w:tcPr>
            <w:tcW w:w="0" w:type="auto"/>
            <w:hideMark/>
          </w:tcPr>
          <w:p w:rsidR="00405941" w:rsidRPr="00C362AE" w:rsidRDefault="00405941" w:rsidP="007E1037">
            <w:r w:rsidRPr="00C362AE">
              <w:t>(T2) 13h50 às 14h40</w:t>
            </w:r>
          </w:p>
        </w:tc>
        <w:tc>
          <w:tcPr>
            <w:tcW w:w="0" w:type="auto"/>
            <w:hideMark/>
          </w:tcPr>
          <w:p w:rsidR="00405941" w:rsidRPr="00C362AE" w:rsidRDefault="00405941" w:rsidP="007E1037">
            <w:r w:rsidRPr="00C362AE">
              <w:t>(N2) 19h35 às 20h25</w:t>
            </w:r>
          </w:p>
        </w:tc>
      </w:tr>
      <w:tr w:rsidR="00405941" w:rsidRPr="00C362AE" w:rsidTr="00405941">
        <w:trPr>
          <w:jc w:val="center"/>
        </w:trPr>
        <w:tc>
          <w:tcPr>
            <w:tcW w:w="0" w:type="auto"/>
            <w:hideMark/>
          </w:tcPr>
          <w:p w:rsidR="00405941" w:rsidRPr="00C362AE" w:rsidRDefault="00405941" w:rsidP="007E1037">
            <w:r w:rsidRPr="00C362AE">
              <w:t>(M3) 08h55 às 09h45</w:t>
            </w:r>
          </w:p>
        </w:tc>
        <w:tc>
          <w:tcPr>
            <w:tcW w:w="0" w:type="auto"/>
            <w:hideMark/>
          </w:tcPr>
          <w:p w:rsidR="00405941" w:rsidRPr="00C362AE" w:rsidRDefault="00405941" w:rsidP="007E1037">
            <w:r w:rsidRPr="00C362AE">
              <w:t>(T3) 14h55 às 15h45</w:t>
            </w:r>
          </w:p>
        </w:tc>
        <w:tc>
          <w:tcPr>
            <w:tcW w:w="0" w:type="auto"/>
            <w:hideMark/>
          </w:tcPr>
          <w:p w:rsidR="00405941" w:rsidRPr="00C362AE" w:rsidRDefault="00405941" w:rsidP="007E1037">
            <w:r w:rsidRPr="00C362AE">
              <w:t>(N3) 20h35 às 21h25</w:t>
            </w:r>
          </w:p>
        </w:tc>
      </w:tr>
      <w:tr w:rsidR="00405941" w:rsidRPr="00C362AE" w:rsidTr="00405941">
        <w:trPr>
          <w:jc w:val="center"/>
        </w:trPr>
        <w:tc>
          <w:tcPr>
            <w:tcW w:w="0" w:type="auto"/>
            <w:hideMark/>
          </w:tcPr>
          <w:p w:rsidR="00405941" w:rsidRPr="00C362AE" w:rsidRDefault="00405941" w:rsidP="007E1037">
            <w:r w:rsidRPr="00C362AE">
              <w:t>(M4) 09h45 às 10h35</w:t>
            </w:r>
          </w:p>
        </w:tc>
        <w:tc>
          <w:tcPr>
            <w:tcW w:w="0" w:type="auto"/>
            <w:hideMark/>
          </w:tcPr>
          <w:p w:rsidR="00405941" w:rsidRPr="00C362AE" w:rsidRDefault="00405941" w:rsidP="007E1037">
            <w:r w:rsidRPr="00C362AE">
              <w:t>(T4) 15h45 às 16h35</w:t>
            </w:r>
          </w:p>
        </w:tc>
        <w:tc>
          <w:tcPr>
            <w:tcW w:w="0" w:type="auto"/>
            <w:hideMark/>
          </w:tcPr>
          <w:p w:rsidR="00405941" w:rsidRPr="00C362AE" w:rsidRDefault="00405941" w:rsidP="007E1037">
            <w:r w:rsidRPr="00C362AE">
              <w:t>(N4) 21h25 às 22h15</w:t>
            </w:r>
          </w:p>
        </w:tc>
      </w:tr>
      <w:tr w:rsidR="00405941" w:rsidRPr="00C362AE" w:rsidTr="00405941">
        <w:trPr>
          <w:jc w:val="center"/>
        </w:trPr>
        <w:tc>
          <w:tcPr>
            <w:tcW w:w="0" w:type="auto"/>
            <w:hideMark/>
          </w:tcPr>
          <w:p w:rsidR="00405941" w:rsidRPr="00C362AE" w:rsidRDefault="00405941" w:rsidP="007E1037">
            <w:r w:rsidRPr="00C362AE">
              <w:t>(M5) 10h50 às 11h40</w:t>
            </w:r>
          </w:p>
        </w:tc>
        <w:tc>
          <w:tcPr>
            <w:tcW w:w="0" w:type="auto"/>
            <w:hideMark/>
          </w:tcPr>
          <w:p w:rsidR="00405941" w:rsidRPr="00C362AE" w:rsidRDefault="00405941" w:rsidP="007E1037">
            <w:r w:rsidRPr="00C362AE">
              <w:t>(T5) 16h50 às 17h40</w:t>
            </w:r>
          </w:p>
        </w:tc>
        <w:tc>
          <w:tcPr>
            <w:tcW w:w="0" w:type="auto"/>
          </w:tcPr>
          <w:p w:rsidR="00405941" w:rsidRPr="00C362AE" w:rsidRDefault="00405941" w:rsidP="007E1037"/>
        </w:tc>
      </w:tr>
      <w:tr w:rsidR="00405941" w:rsidRPr="00C362AE" w:rsidTr="00405941">
        <w:trPr>
          <w:jc w:val="center"/>
        </w:trPr>
        <w:tc>
          <w:tcPr>
            <w:tcW w:w="0" w:type="auto"/>
            <w:hideMark/>
          </w:tcPr>
          <w:p w:rsidR="00405941" w:rsidRPr="00C362AE" w:rsidRDefault="00405941" w:rsidP="007E1037">
            <w:r w:rsidRPr="00C362AE">
              <w:t>(M6) 11h40 às 12h30</w:t>
            </w:r>
          </w:p>
        </w:tc>
        <w:tc>
          <w:tcPr>
            <w:tcW w:w="0" w:type="auto"/>
            <w:hideMark/>
          </w:tcPr>
          <w:p w:rsidR="00405941" w:rsidRPr="00C362AE" w:rsidRDefault="00405941" w:rsidP="007E1037">
            <w:r w:rsidRPr="00C362AE">
              <w:t>(T6) 17h40 às 18h30</w:t>
            </w:r>
          </w:p>
        </w:tc>
        <w:tc>
          <w:tcPr>
            <w:tcW w:w="0" w:type="auto"/>
          </w:tcPr>
          <w:p w:rsidR="00405941" w:rsidRPr="00C362AE" w:rsidRDefault="00405941" w:rsidP="007E1037"/>
        </w:tc>
      </w:tr>
    </w:tbl>
    <w:p w:rsidR="00405941" w:rsidRPr="00405941" w:rsidRDefault="00405941" w:rsidP="00D56194">
      <w:pPr>
        <w:ind w:firstLine="709"/>
      </w:pPr>
    </w:p>
    <w:p w:rsidR="00405941" w:rsidRPr="00405941" w:rsidRDefault="00405941" w:rsidP="00D56194">
      <w:pPr>
        <w:ind w:firstLine="709"/>
        <w:sectPr w:rsidR="00405941" w:rsidRPr="00405941">
          <w:headerReference w:type="default" r:id="rId14"/>
          <w:pgSz w:w="11907" w:h="16840"/>
          <w:pgMar w:top="1418" w:right="1134" w:bottom="1134" w:left="1134" w:header="720" w:footer="720" w:gutter="0"/>
          <w:cols w:space="720"/>
        </w:sectPr>
      </w:pPr>
    </w:p>
    <w:p w:rsidR="00C22D9C" w:rsidRDefault="00C22D9C" w:rsidP="006D7150">
      <w:pPr>
        <w:jc w:val="center"/>
        <w:rPr>
          <w:b/>
          <w:sz w:val="28"/>
          <w:szCs w:val="28"/>
        </w:rPr>
      </w:pPr>
      <w:r>
        <w:rPr>
          <w:b/>
          <w:sz w:val="28"/>
          <w:szCs w:val="28"/>
        </w:rPr>
        <w:lastRenderedPageBreak/>
        <w:t>ANEXO II</w:t>
      </w:r>
    </w:p>
    <w:p w:rsidR="00405941" w:rsidRPr="006D7150" w:rsidRDefault="00405941" w:rsidP="006D7150">
      <w:pPr>
        <w:jc w:val="center"/>
        <w:rPr>
          <w:b/>
          <w:sz w:val="28"/>
          <w:szCs w:val="28"/>
        </w:rPr>
      </w:pPr>
      <w:r w:rsidRPr="006D7150">
        <w:rPr>
          <w:b/>
          <w:sz w:val="28"/>
          <w:szCs w:val="28"/>
        </w:rPr>
        <w:t>CÁLCULO DOS INDICADORES DE RENDIMENTO ACADÊMICO ACUMULADO</w:t>
      </w:r>
    </w:p>
    <w:p w:rsidR="00405941" w:rsidRPr="00405941" w:rsidRDefault="00405941" w:rsidP="00D56194">
      <w:pPr>
        <w:ind w:firstLine="709"/>
      </w:pPr>
    </w:p>
    <w:p w:rsidR="00405941" w:rsidRDefault="00405941" w:rsidP="00D56194">
      <w:pPr>
        <w:ind w:firstLine="709"/>
      </w:pPr>
      <w:r w:rsidRPr="00405941">
        <w:t xml:space="preserve">A </w:t>
      </w:r>
      <w:r w:rsidRPr="00405941">
        <w:rPr>
          <w:b/>
          <w:bCs/>
        </w:rPr>
        <w:t>Média de Conclusão (MC)</w:t>
      </w:r>
      <w:r w:rsidRPr="00405941">
        <w:t xml:space="preserve"> é a média ponderada do </w:t>
      </w:r>
      <w:r w:rsidR="007746E2">
        <w:t>rendimento acadêmico</w:t>
      </w:r>
      <w:r w:rsidRPr="00405941">
        <w:t xml:space="preserve"> final</w:t>
      </w:r>
      <w:r w:rsidR="00A64917">
        <w:t xml:space="preserve"> </w:t>
      </w:r>
      <w:r w:rsidRPr="00405941">
        <w:t xml:space="preserve">nos componentes curriculares em que </w:t>
      </w:r>
      <w:r w:rsidR="006D7150">
        <w:t xml:space="preserve">o </w:t>
      </w:r>
      <w:r w:rsidR="00C42223">
        <w:t>estudante</w:t>
      </w:r>
      <w:r w:rsidR="006D7150">
        <w:t xml:space="preserve"> </w:t>
      </w:r>
      <w:r w:rsidRPr="00405941">
        <w:t>conseguiu êxito ao longo do curso, obtida pela seguinte fórmula:</w:t>
      </w:r>
    </w:p>
    <w:p w:rsidR="006D7150" w:rsidRPr="00405941" w:rsidRDefault="006D7150" w:rsidP="00D56194">
      <w:pPr>
        <w:ind w:firstLine="709"/>
      </w:pPr>
    </w:p>
    <w:p w:rsidR="00405941" w:rsidRPr="00405941" w:rsidRDefault="00405941" w:rsidP="002D01CD">
      <w:pPr>
        <w:jc w:val="center"/>
      </w:pPr>
      <w:r w:rsidRPr="00405941">
        <w:object w:dxaOrig="1639" w:dyaOrig="1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66.75pt" o:ole="">
            <v:imagedata r:id="rId15" o:title=""/>
          </v:shape>
          <o:OLEObject Type="Embed" ProgID="Equation.3" ShapeID="_x0000_i1025" DrawAspect="Content" ObjectID="_1452491228" r:id="rId16"/>
        </w:object>
      </w:r>
    </w:p>
    <w:p w:rsidR="006D7150" w:rsidRDefault="006D7150" w:rsidP="00D56194">
      <w:pPr>
        <w:ind w:firstLine="709"/>
      </w:pPr>
    </w:p>
    <w:p w:rsidR="00405941" w:rsidRPr="00405941" w:rsidRDefault="002B152B" w:rsidP="00D56194">
      <w:pPr>
        <w:ind w:firstLine="709"/>
      </w:pPr>
      <w:r>
        <w:t>São</w:t>
      </w:r>
      <w:r w:rsidR="00C4745F">
        <w:t xml:space="preserve"> contabilizados </w:t>
      </w:r>
      <w:r w:rsidR="00405941" w:rsidRPr="00405941">
        <w:t xml:space="preserve">os </w:t>
      </w:r>
      <w:proofErr w:type="spellStart"/>
      <w:r w:rsidR="00405941" w:rsidRPr="00405941">
        <w:rPr>
          <w:b/>
        </w:rPr>
        <w:t>N</w:t>
      </w:r>
      <w:r w:rsidR="00405941" w:rsidRPr="00405941">
        <w:rPr>
          <w:b/>
          <w:vertAlign w:val="subscript"/>
        </w:rPr>
        <w:t>x</w:t>
      </w:r>
      <w:proofErr w:type="spellEnd"/>
      <w:r w:rsidR="00405941" w:rsidRPr="00405941">
        <w:t xml:space="preserve"> componentes curriculares concluídos com êxito após o início do curso, </w:t>
      </w:r>
      <w:r w:rsidR="001E48C3">
        <w:t xml:space="preserve">sendo </w:t>
      </w:r>
      <w:proofErr w:type="spellStart"/>
      <w:r w:rsidR="00405941" w:rsidRPr="00405941">
        <w:rPr>
          <w:b/>
        </w:rPr>
        <w:t>n</w:t>
      </w:r>
      <w:r w:rsidR="00405941" w:rsidRPr="00405941">
        <w:rPr>
          <w:b/>
          <w:vertAlign w:val="subscript"/>
        </w:rPr>
        <w:t>i</w:t>
      </w:r>
      <w:proofErr w:type="spellEnd"/>
      <w:r w:rsidR="00A64917">
        <w:t xml:space="preserve"> </w:t>
      </w:r>
      <w:r w:rsidR="00405941" w:rsidRPr="00405941">
        <w:t>a nota (</w:t>
      </w:r>
      <w:r w:rsidR="007746E2">
        <w:t>rendimento acadêmico</w:t>
      </w:r>
      <w:r w:rsidR="00405941" w:rsidRPr="00405941">
        <w:t xml:space="preserve">) final obtida no </w:t>
      </w:r>
      <w:proofErr w:type="spellStart"/>
      <w:r w:rsidR="00405941" w:rsidRPr="00405941">
        <w:rPr>
          <w:b/>
        </w:rPr>
        <w:t>i</w:t>
      </w:r>
      <w:r w:rsidR="00405941" w:rsidRPr="00405941">
        <w:t>-ésimo</w:t>
      </w:r>
      <w:proofErr w:type="spellEnd"/>
      <w:r w:rsidR="00405941" w:rsidRPr="00405941">
        <w:t xml:space="preserve"> componente curricular e </w:t>
      </w:r>
      <w:r w:rsidR="00405941" w:rsidRPr="00405941">
        <w:rPr>
          <w:b/>
        </w:rPr>
        <w:t>c</w:t>
      </w:r>
      <w:r w:rsidR="00405941" w:rsidRPr="00405941">
        <w:rPr>
          <w:b/>
          <w:vertAlign w:val="subscript"/>
        </w:rPr>
        <w:t>i</w:t>
      </w:r>
      <w:r w:rsidR="00A64917">
        <w:t xml:space="preserve"> </w:t>
      </w:r>
      <w:r w:rsidR="00405941" w:rsidRPr="00405941">
        <w:t xml:space="preserve">a carga horária discente do </w:t>
      </w:r>
      <w:proofErr w:type="spellStart"/>
      <w:r w:rsidR="00405941" w:rsidRPr="00405941">
        <w:rPr>
          <w:b/>
        </w:rPr>
        <w:t>i</w:t>
      </w:r>
      <w:r w:rsidR="00405941" w:rsidRPr="00405941">
        <w:t>-ésimo</w:t>
      </w:r>
      <w:proofErr w:type="spellEnd"/>
      <w:r w:rsidR="00405941" w:rsidRPr="00405941">
        <w:t xml:space="preserve"> componente curricular. São excluídos do cálculo os componentes curriculares trancados, cancelados, reprovados, aproveitados, incorporados e dispensados</w:t>
      </w:r>
      <w:r w:rsidR="00D63826">
        <w:t xml:space="preserve"> </w:t>
      </w:r>
      <w:r w:rsidR="00405941" w:rsidRPr="00405941">
        <w:t xml:space="preserve">e os componentes curriculares cujo </w:t>
      </w:r>
      <w:r w:rsidR="007746E2">
        <w:t>rendimento acadêmico</w:t>
      </w:r>
      <w:r w:rsidR="00405941" w:rsidRPr="00405941">
        <w:t xml:space="preserve"> não é expresso de forma numérica.</w:t>
      </w:r>
    </w:p>
    <w:p w:rsidR="00405941" w:rsidRPr="00405941" w:rsidRDefault="00405941" w:rsidP="00D56194">
      <w:pPr>
        <w:ind w:firstLine="709"/>
      </w:pPr>
    </w:p>
    <w:p w:rsidR="00405941" w:rsidRPr="00405941" w:rsidRDefault="00405941" w:rsidP="00D56194">
      <w:pPr>
        <w:ind w:firstLine="709"/>
      </w:pPr>
      <w:r w:rsidRPr="00405941">
        <w:t xml:space="preserve">A </w:t>
      </w:r>
      <w:r w:rsidRPr="00405941">
        <w:rPr>
          <w:b/>
          <w:bCs/>
        </w:rPr>
        <w:t>Média de Conclusão Normalizada (MCN)</w:t>
      </w:r>
      <w:r w:rsidRPr="00405941">
        <w:t xml:space="preserve"> é a MC do </w:t>
      </w:r>
      <w:r w:rsidR="00C42223">
        <w:t>estudante</w:t>
      </w:r>
      <w:r w:rsidRPr="00405941">
        <w:t xml:space="preserve"> normalizada em relação à média (μ) e de</w:t>
      </w:r>
      <w:r w:rsidR="006D7150">
        <w:t>svio padrão amostral (σ) das MC</w:t>
      </w:r>
      <w:r w:rsidRPr="00405941">
        <w:t xml:space="preserve"> dos concluintes do mesmo curso, obtida pela seguinte fórmula:</w:t>
      </w:r>
    </w:p>
    <w:p w:rsidR="00405941" w:rsidRPr="00405941" w:rsidRDefault="00405941" w:rsidP="00D56194">
      <w:pPr>
        <w:ind w:firstLine="709"/>
      </w:pPr>
    </w:p>
    <w:p w:rsidR="00405941" w:rsidRPr="00405941" w:rsidRDefault="00405941" w:rsidP="002D01CD">
      <w:pPr>
        <w:jc w:val="center"/>
      </w:pPr>
      <w:r w:rsidRPr="00405941">
        <w:object w:dxaOrig="2960" w:dyaOrig="680">
          <v:shape id="_x0000_i1026" type="#_x0000_t75" style="width:149.25pt;height:34.5pt" o:ole="">
            <v:imagedata r:id="rId17" o:title=""/>
          </v:shape>
          <o:OLEObject Type="Embed" ProgID="Equation.3" ShapeID="_x0000_i1026" DrawAspect="Content" ObjectID="_1452491229" r:id="rId18"/>
        </w:object>
      </w:r>
    </w:p>
    <w:p w:rsidR="00405941" w:rsidRPr="00405941" w:rsidRDefault="00405941" w:rsidP="00D56194">
      <w:pPr>
        <w:ind w:firstLine="709"/>
      </w:pPr>
    </w:p>
    <w:p w:rsidR="00405941" w:rsidRPr="00405941" w:rsidRDefault="00405941" w:rsidP="00D56194">
      <w:pPr>
        <w:ind w:firstLine="709"/>
      </w:pPr>
      <w:r w:rsidRPr="00405941">
        <w:t xml:space="preserve">Nessa fórmula, </w:t>
      </w:r>
      <w:r w:rsidRPr="00405941">
        <w:rPr>
          <w:b/>
        </w:rPr>
        <w:t>MC</w:t>
      </w:r>
      <w:r w:rsidRPr="00405941">
        <w:t xml:space="preserve"> é a Média de Conclusão do </w:t>
      </w:r>
      <w:r w:rsidR="00C42223">
        <w:t>estudante</w:t>
      </w:r>
      <w:r w:rsidRPr="00405941">
        <w:t xml:space="preserve"> para o qual está sendo calculada a </w:t>
      </w:r>
      <w:r w:rsidRPr="00405941">
        <w:rPr>
          <w:b/>
        </w:rPr>
        <w:t>MCN</w:t>
      </w:r>
      <w:r w:rsidRPr="00405941">
        <w:t>. A média (μ) e desvio padrão amostral (σ) são calculados pelas seguintes fórmulas:</w:t>
      </w:r>
    </w:p>
    <w:p w:rsidR="00405941" w:rsidRPr="00405941" w:rsidRDefault="00405941" w:rsidP="00D56194">
      <w:pPr>
        <w:ind w:firstLine="709"/>
      </w:pPr>
    </w:p>
    <w:p w:rsidR="00405941" w:rsidRPr="00405941" w:rsidRDefault="00405941" w:rsidP="002D01CD">
      <w:pPr>
        <w:jc w:val="center"/>
      </w:pPr>
      <w:r w:rsidRPr="00405941">
        <w:object w:dxaOrig="1540" w:dyaOrig="680">
          <v:shape id="_x0000_i1027" type="#_x0000_t75" style="width:77.25pt;height:34.5pt" o:ole="">
            <v:imagedata r:id="rId19" o:title=""/>
          </v:shape>
          <o:OLEObject Type="Embed" ProgID="Equation.3" ShapeID="_x0000_i1027" DrawAspect="Content" ObjectID="_1452491230" r:id="rId20"/>
        </w:object>
      </w:r>
      <w:r w:rsidR="003B37AC">
        <w:t xml:space="preserve">          </w:t>
      </w:r>
      <w:r w:rsidRPr="00405941">
        <w:object w:dxaOrig="2740" w:dyaOrig="760">
          <v:shape id="_x0000_i1028" type="#_x0000_t75" style="width:137.25pt;height:37.5pt" o:ole="">
            <v:imagedata r:id="rId21" o:title=""/>
          </v:shape>
          <o:OLEObject Type="Embed" ProgID="Equation.3" ShapeID="_x0000_i1028" DrawAspect="Content" ObjectID="_1452491231" r:id="rId22"/>
        </w:object>
      </w:r>
    </w:p>
    <w:p w:rsidR="00405941" w:rsidRPr="00405941" w:rsidRDefault="00405941" w:rsidP="00D56194">
      <w:pPr>
        <w:ind w:firstLine="709"/>
      </w:pPr>
    </w:p>
    <w:p w:rsidR="002D01CD" w:rsidRDefault="00C4745F" w:rsidP="00D56194">
      <w:pPr>
        <w:ind w:firstLine="709"/>
      </w:pPr>
      <w:r>
        <w:t>S</w:t>
      </w:r>
      <w:r w:rsidR="00B61B22">
        <w:t xml:space="preserve">ão contabilizados </w:t>
      </w:r>
      <w:r w:rsidR="00405941" w:rsidRPr="00405941">
        <w:t xml:space="preserve">os </w:t>
      </w:r>
      <w:r w:rsidR="00405941" w:rsidRPr="00405941">
        <w:rPr>
          <w:b/>
        </w:rPr>
        <w:t xml:space="preserve">M </w:t>
      </w:r>
      <w:r w:rsidR="00C42223">
        <w:t>estudante</w:t>
      </w:r>
      <w:r w:rsidR="00405941" w:rsidRPr="00405941">
        <w:t xml:space="preserve">s que concluíram o mesmo curso nos últimos </w:t>
      </w:r>
      <w:proofErr w:type="gramStart"/>
      <w:r w:rsidR="00405941" w:rsidRPr="00405941">
        <w:t>5</w:t>
      </w:r>
      <w:proofErr w:type="gramEnd"/>
      <w:r w:rsidR="00405941" w:rsidRPr="00405941">
        <w:t xml:space="preserve"> (cinco) anos, </w:t>
      </w:r>
      <w:r w:rsidR="001E48C3">
        <w:t xml:space="preserve">sendo </w:t>
      </w:r>
      <w:r w:rsidR="00405941" w:rsidRPr="00405941">
        <w:rPr>
          <w:b/>
        </w:rPr>
        <w:t>MC</w:t>
      </w:r>
      <w:r w:rsidR="00405941" w:rsidRPr="00405941">
        <w:rPr>
          <w:b/>
          <w:vertAlign w:val="subscript"/>
        </w:rPr>
        <w:t>i</w:t>
      </w:r>
      <w:r w:rsidR="00A64917">
        <w:t xml:space="preserve"> </w:t>
      </w:r>
      <w:r w:rsidR="00405941" w:rsidRPr="00405941">
        <w:t xml:space="preserve">a Média de Conclusão final obtida pelo </w:t>
      </w:r>
      <w:proofErr w:type="spellStart"/>
      <w:r w:rsidR="00405941" w:rsidRPr="00405941">
        <w:rPr>
          <w:b/>
        </w:rPr>
        <w:t>i</w:t>
      </w:r>
      <w:r w:rsidR="00405941" w:rsidRPr="00405941">
        <w:t>-ésimo</w:t>
      </w:r>
      <w:proofErr w:type="spellEnd"/>
      <w:r w:rsidR="00405941" w:rsidRPr="00405941">
        <w:t xml:space="preserve"> concluinte. São excluídos do cálculo os </w:t>
      </w:r>
      <w:r w:rsidR="00C42223">
        <w:t>estudante</w:t>
      </w:r>
      <w:r w:rsidR="00405941" w:rsidRPr="00405941">
        <w:t xml:space="preserve">s que não concluíram com êxito o curso por qualquer motivo bem como aqueles que fizeram apenas </w:t>
      </w:r>
      <w:proofErr w:type="spellStart"/>
      <w:r w:rsidR="00405941" w:rsidRPr="00405941">
        <w:t>apostilamento</w:t>
      </w:r>
      <w:proofErr w:type="spellEnd"/>
      <w:r w:rsidR="00405941" w:rsidRPr="00405941">
        <w:t xml:space="preserve"> de habilitação ou certificação de ênfase</w:t>
      </w:r>
      <w:r w:rsidR="000C61D5">
        <w:t xml:space="preserve">. </w:t>
      </w:r>
    </w:p>
    <w:p w:rsidR="002D01CD" w:rsidRPr="00405941" w:rsidRDefault="002D01CD" w:rsidP="00D56194">
      <w:pPr>
        <w:ind w:firstLine="709"/>
      </w:pPr>
      <w:r>
        <w:t xml:space="preserve">Para os cursos com </w:t>
      </w:r>
      <w:r w:rsidR="003D17B9">
        <w:t>mais de um turno ou mais de uma habilitação ou ênfase</w:t>
      </w:r>
      <w:r>
        <w:t xml:space="preserve">, a média e desvio padrão amostral são os mesmos para todos os </w:t>
      </w:r>
      <w:r w:rsidR="00C42223">
        <w:t>estudante</w:t>
      </w:r>
      <w:r>
        <w:t>s das diferentes matrizes curriculares.</w:t>
      </w:r>
    </w:p>
    <w:p w:rsidR="00405941" w:rsidRPr="00405941" w:rsidRDefault="00405941" w:rsidP="00D56194">
      <w:pPr>
        <w:ind w:firstLine="709"/>
      </w:pPr>
      <w:r w:rsidRPr="00405941">
        <w:t xml:space="preserve">A média e desvio padrão são calculados para os cursos que têm </w:t>
      </w:r>
      <w:r w:rsidR="00C42223">
        <w:t>estudante</w:t>
      </w:r>
      <w:r w:rsidRPr="00405941">
        <w:t xml:space="preserve">s concluintes há pelo menos </w:t>
      </w:r>
      <w:proofErr w:type="gramStart"/>
      <w:r w:rsidRPr="00405941">
        <w:t>5</w:t>
      </w:r>
      <w:proofErr w:type="gramEnd"/>
      <w:r w:rsidRPr="00405941">
        <w:t xml:space="preserve"> (cinco) anos ou em número superior a 100 (cem). Caso contrário, utilizam-se os valores médios do centro acadêmico do curso ou, caso impossível, do centro com maior similaridade</w:t>
      </w:r>
      <w:r w:rsidR="000C61D5">
        <w:t xml:space="preserve">. </w:t>
      </w:r>
    </w:p>
    <w:p w:rsidR="00405941" w:rsidRPr="00405941" w:rsidRDefault="00405941" w:rsidP="00D56194">
      <w:pPr>
        <w:ind w:firstLine="709"/>
      </w:pPr>
    </w:p>
    <w:p w:rsidR="00405941" w:rsidRPr="00405941" w:rsidRDefault="00405941" w:rsidP="00D56194">
      <w:pPr>
        <w:ind w:firstLine="709"/>
      </w:pPr>
      <w:r w:rsidRPr="00405941">
        <w:t xml:space="preserve">O </w:t>
      </w:r>
      <w:r w:rsidRPr="00405941">
        <w:rPr>
          <w:b/>
        </w:rPr>
        <w:t xml:space="preserve">Índice de Eficiência em Carga Horária (IECH) </w:t>
      </w:r>
      <w:r w:rsidRPr="00405941">
        <w:t xml:space="preserve">é o percentual da carga horária utilizada pelo </w:t>
      </w:r>
      <w:r w:rsidR="00C42223">
        <w:t>estudante</w:t>
      </w:r>
      <w:r w:rsidRPr="00405941">
        <w:t xml:space="preserve"> que se converteu em aprovação, obtido pela seguinte fórmula:</w:t>
      </w:r>
    </w:p>
    <w:p w:rsidR="00405941" w:rsidRPr="00405941" w:rsidRDefault="00405941" w:rsidP="00D56194">
      <w:pPr>
        <w:ind w:firstLine="709"/>
      </w:pPr>
    </w:p>
    <w:p w:rsidR="00405941" w:rsidRPr="00405941" w:rsidRDefault="00405941" w:rsidP="002D01CD">
      <w:pPr>
        <w:jc w:val="center"/>
      </w:pPr>
      <w:r w:rsidRPr="00405941">
        <w:object w:dxaOrig="1440" w:dyaOrig="1360">
          <v:shape id="_x0000_i1029" type="#_x0000_t75" style="width:1in;height:69pt" o:ole="">
            <v:imagedata r:id="rId23" o:title=""/>
          </v:shape>
          <o:OLEObject Type="Embed" ProgID="Equation.3" ShapeID="_x0000_i1029" DrawAspect="Content" ObjectID="_1452491232" r:id="rId24"/>
        </w:object>
      </w:r>
    </w:p>
    <w:p w:rsidR="00405941" w:rsidRPr="00405941" w:rsidRDefault="00405941" w:rsidP="00D56194">
      <w:pPr>
        <w:ind w:firstLine="709"/>
      </w:pPr>
    </w:p>
    <w:p w:rsidR="002B152B" w:rsidRDefault="00C4745F" w:rsidP="00D56194">
      <w:pPr>
        <w:ind w:firstLine="709"/>
      </w:pPr>
      <w:r>
        <w:lastRenderedPageBreak/>
        <w:t>S</w:t>
      </w:r>
      <w:r w:rsidR="00B61B22">
        <w:t xml:space="preserve">ão contabilizados no numerador </w:t>
      </w:r>
      <w:r w:rsidR="00405941" w:rsidRPr="00405941">
        <w:t xml:space="preserve">os </w:t>
      </w:r>
      <w:r w:rsidR="00405941" w:rsidRPr="00405941">
        <w:rPr>
          <w:b/>
        </w:rPr>
        <w:t>N</w:t>
      </w:r>
      <w:r w:rsidR="00405941" w:rsidRPr="00405941">
        <w:rPr>
          <w:b/>
          <w:vertAlign w:val="subscript"/>
        </w:rPr>
        <w:t>p</w:t>
      </w:r>
      <w:r w:rsidR="00405941" w:rsidRPr="00405941">
        <w:t xml:space="preserve"> </w:t>
      </w:r>
      <w:r w:rsidR="003B37AC">
        <w:t>componentes curriculares nos quais</w:t>
      </w:r>
      <w:r w:rsidR="00405941" w:rsidRPr="00405941">
        <w:t xml:space="preserve"> o </w:t>
      </w:r>
      <w:r w:rsidR="00C42223">
        <w:t>estudante</w:t>
      </w:r>
      <w:r w:rsidR="00405941" w:rsidRPr="00405941">
        <w:t xml:space="preserve"> obteve aprovação ou integralizou</w:t>
      </w:r>
      <w:r w:rsidR="00D63826">
        <w:t xml:space="preserve"> </w:t>
      </w:r>
      <w:r w:rsidR="00BA7DDB" w:rsidRPr="00405941">
        <w:t>após o início do curso</w:t>
      </w:r>
      <w:r w:rsidR="00405941" w:rsidRPr="00405941">
        <w:t xml:space="preserve">, </w:t>
      </w:r>
      <w:r w:rsidR="00BA7DDB">
        <w:t>incluin</w:t>
      </w:r>
      <w:r w:rsidR="00DF2F76">
        <w:t>do</w:t>
      </w:r>
      <w:r w:rsidR="002B152B">
        <w:t>-se</w:t>
      </w:r>
      <w:r w:rsidR="00DF2F76">
        <w:t xml:space="preserve"> os componentes incorporados </w:t>
      </w:r>
      <w:r w:rsidR="002B152B">
        <w:t>depois do início do curso</w:t>
      </w:r>
      <w:r w:rsidR="00D63826">
        <w:t xml:space="preserve"> </w:t>
      </w:r>
      <w:r w:rsidR="00DF2F76">
        <w:t>e</w:t>
      </w:r>
      <w:r w:rsidR="00D63826">
        <w:t xml:space="preserve"> </w:t>
      </w:r>
      <w:r w:rsidR="00405941" w:rsidRPr="00405941">
        <w:t>excluindo</w:t>
      </w:r>
      <w:r w:rsidR="002B152B">
        <w:t>-se</w:t>
      </w:r>
      <w:r w:rsidR="00405941" w:rsidRPr="00405941">
        <w:t xml:space="preserve"> os componentes aproveitados,</w:t>
      </w:r>
      <w:r w:rsidR="00A64917">
        <w:t xml:space="preserve"> </w:t>
      </w:r>
      <w:r w:rsidR="00405941" w:rsidRPr="00405941">
        <w:t>cursados antes do início do curso</w:t>
      </w:r>
      <w:r w:rsidR="0080237D">
        <w:t xml:space="preserve">, e </w:t>
      </w:r>
      <w:r w:rsidR="002B152B">
        <w:t xml:space="preserve">os </w:t>
      </w:r>
      <w:r w:rsidR="0080237D">
        <w:t>dispensados</w:t>
      </w:r>
      <w:r w:rsidR="00405941" w:rsidRPr="00405941">
        <w:t>.</w:t>
      </w:r>
    </w:p>
    <w:p w:rsidR="00C4745F" w:rsidRDefault="00405941" w:rsidP="00D56194">
      <w:pPr>
        <w:ind w:firstLine="709"/>
      </w:pPr>
      <w:r w:rsidRPr="00405941">
        <w:t>São contabilizados no denomina</w:t>
      </w:r>
      <w:r w:rsidR="00C4745F">
        <w:t xml:space="preserve">dor </w:t>
      </w:r>
      <w:r w:rsidRPr="00405941">
        <w:t xml:space="preserve">os </w:t>
      </w:r>
      <w:proofErr w:type="spellStart"/>
      <w:r w:rsidRPr="00405941">
        <w:rPr>
          <w:b/>
        </w:rPr>
        <w:t>N</w:t>
      </w:r>
      <w:r w:rsidRPr="00405941">
        <w:rPr>
          <w:b/>
          <w:vertAlign w:val="subscript"/>
        </w:rPr>
        <w:t>m</w:t>
      </w:r>
      <w:proofErr w:type="spellEnd"/>
      <w:r w:rsidR="003B37AC">
        <w:t xml:space="preserve"> componentes curriculares nos quais</w:t>
      </w:r>
      <w:r w:rsidRPr="00405941">
        <w:t xml:space="preserve"> o </w:t>
      </w:r>
      <w:r w:rsidR="00C42223">
        <w:t>estudante</w:t>
      </w:r>
      <w:r w:rsidRPr="00405941">
        <w:t xml:space="preserve"> teve a matrícula efetuada</w:t>
      </w:r>
      <w:r w:rsidR="00D63826">
        <w:t xml:space="preserve"> </w:t>
      </w:r>
      <w:r w:rsidR="00BA7DDB" w:rsidRPr="00405941">
        <w:t>após o início do curso</w:t>
      </w:r>
      <w:r w:rsidRPr="00405941">
        <w:t>, incluindo</w:t>
      </w:r>
      <w:r w:rsidR="002B152B">
        <w:t>-se</w:t>
      </w:r>
      <w:r w:rsidR="00D63826">
        <w:t xml:space="preserve"> </w:t>
      </w:r>
      <w:r w:rsidRPr="00405941">
        <w:t>os</w:t>
      </w:r>
      <w:r w:rsidR="00D63826">
        <w:t xml:space="preserve"> </w:t>
      </w:r>
      <w:r w:rsidR="00DF2F76">
        <w:t xml:space="preserve">componentes incorporados </w:t>
      </w:r>
      <w:r w:rsidR="001E48C3" w:rsidRPr="00405941">
        <w:t>após o início do curso</w:t>
      </w:r>
      <w:r w:rsidR="00D63826">
        <w:t xml:space="preserve"> </w:t>
      </w:r>
      <w:r w:rsidR="00DF2F76">
        <w:t>e os</w:t>
      </w:r>
      <w:r w:rsidRPr="00405941">
        <w:t xml:space="preserve"> trancamentos, reprovações e cancelamentos de matrícula e excluindo</w:t>
      </w:r>
      <w:r w:rsidR="002B152B">
        <w:t>-se</w:t>
      </w:r>
      <w:r w:rsidRPr="00405941">
        <w:t xml:space="preserve"> os componentes curriculares aproveitados, cursados antes do início do curso</w:t>
      </w:r>
      <w:r w:rsidR="0080237D">
        <w:t xml:space="preserve">, e </w:t>
      </w:r>
      <w:r w:rsidR="002B152B">
        <w:t xml:space="preserve">os </w:t>
      </w:r>
      <w:r w:rsidR="0080237D">
        <w:t>dispensados</w:t>
      </w:r>
      <w:r w:rsidRPr="00405941">
        <w:t>.</w:t>
      </w:r>
    </w:p>
    <w:p w:rsidR="00405941" w:rsidRPr="00405941" w:rsidRDefault="00405941" w:rsidP="00D56194">
      <w:pPr>
        <w:ind w:firstLine="709"/>
      </w:pPr>
      <w:r w:rsidRPr="00405941">
        <w:rPr>
          <w:b/>
        </w:rPr>
        <w:t>c</w:t>
      </w:r>
      <w:r w:rsidRPr="00405941">
        <w:rPr>
          <w:b/>
          <w:vertAlign w:val="subscript"/>
        </w:rPr>
        <w:t>i</w:t>
      </w:r>
      <w:r w:rsidRPr="00405941">
        <w:t xml:space="preserve"> é a carga horária discente do </w:t>
      </w:r>
      <w:proofErr w:type="spellStart"/>
      <w:r w:rsidRPr="00405941">
        <w:rPr>
          <w:b/>
        </w:rPr>
        <w:t>i</w:t>
      </w:r>
      <w:r w:rsidRPr="00405941">
        <w:t>-ésimo</w:t>
      </w:r>
      <w:proofErr w:type="spellEnd"/>
      <w:r w:rsidRPr="00405941">
        <w:t xml:space="preserve"> componente curricular.</w:t>
      </w:r>
    </w:p>
    <w:p w:rsidR="00405941" w:rsidRPr="00405941" w:rsidRDefault="00405941" w:rsidP="00D56194">
      <w:pPr>
        <w:ind w:firstLine="709"/>
      </w:pPr>
    </w:p>
    <w:p w:rsidR="00405941" w:rsidRPr="00405941" w:rsidRDefault="00405941" w:rsidP="00D56194">
      <w:pPr>
        <w:ind w:firstLine="709"/>
      </w:pPr>
      <w:r w:rsidRPr="00405941">
        <w:t xml:space="preserve">O </w:t>
      </w:r>
      <w:r w:rsidRPr="00405941">
        <w:rPr>
          <w:b/>
        </w:rPr>
        <w:t>Índice de Eficiência em Períodos Letivos (IEPL)</w:t>
      </w:r>
      <w:r w:rsidRPr="00405941">
        <w:t xml:space="preserve"> é </w:t>
      </w:r>
      <w:r w:rsidR="002D01CD">
        <w:t xml:space="preserve">a </w:t>
      </w:r>
      <w:r w:rsidRPr="00405941">
        <w:t>divisão da carga horária acumulada pela carga horária esperada, obtida pela seguinte fórmula:</w:t>
      </w:r>
    </w:p>
    <w:p w:rsidR="00405941" w:rsidRPr="00405941" w:rsidRDefault="00405941" w:rsidP="00D56194">
      <w:pPr>
        <w:ind w:firstLine="709"/>
      </w:pPr>
    </w:p>
    <w:p w:rsidR="00405941" w:rsidRPr="00405941" w:rsidRDefault="005F374B" w:rsidP="002D01CD">
      <w:pPr>
        <w:jc w:val="center"/>
      </w:pPr>
      <w:r w:rsidRPr="002D01CD">
        <w:rPr>
          <w:position w:val="-54"/>
        </w:rPr>
        <w:object w:dxaOrig="1840" w:dyaOrig="1260">
          <v:shape id="_x0000_i1030" type="#_x0000_t75" style="width:93pt;height:62.25pt" o:ole="">
            <v:imagedata r:id="rId25" o:title=""/>
          </v:shape>
          <o:OLEObject Type="Embed" ProgID="Equation.3" ShapeID="_x0000_i1030" DrawAspect="Content" ObjectID="_1452491233" r:id="rId26"/>
        </w:object>
      </w:r>
    </w:p>
    <w:p w:rsidR="00405941" w:rsidRPr="00405941" w:rsidRDefault="00405941" w:rsidP="00D56194">
      <w:pPr>
        <w:ind w:firstLine="709"/>
      </w:pPr>
    </w:p>
    <w:p w:rsidR="00C4745F" w:rsidRDefault="00815BBF" w:rsidP="00D56194">
      <w:pPr>
        <w:ind w:firstLine="709"/>
      </w:pPr>
      <w:r>
        <w:t>Sã</w:t>
      </w:r>
      <w:r w:rsidR="00405941" w:rsidRPr="00405941">
        <w:t xml:space="preserve">o contabilizados </w:t>
      </w:r>
      <w:r w:rsidR="002B152B">
        <w:t xml:space="preserve">no numerador </w:t>
      </w:r>
      <w:r w:rsidR="00405941" w:rsidRPr="00405941">
        <w:t xml:space="preserve">todos os </w:t>
      </w:r>
      <w:proofErr w:type="gramStart"/>
      <w:r w:rsidR="00405941" w:rsidRPr="00405941">
        <w:rPr>
          <w:b/>
        </w:rPr>
        <w:t>N</w:t>
      </w:r>
      <w:r w:rsidR="00405941" w:rsidRPr="00405941">
        <w:rPr>
          <w:b/>
          <w:vertAlign w:val="subscript"/>
        </w:rPr>
        <w:t>a</w:t>
      </w:r>
      <w:r w:rsidR="009B2F63">
        <w:t xml:space="preserve"> componentes</w:t>
      </w:r>
      <w:proofErr w:type="gramEnd"/>
      <w:r w:rsidR="009B2F63">
        <w:t xml:space="preserve"> curriculares nos quais</w:t>
      </w:r>
      <w:r w:rsidR="00405941" w:rsidRPr="00405941">
        <w:t xml:space="preserve"> o </w:t>
      </w:r>
      <w:r w:rsidR="00C42223">
        <w:t>estudante</w:t>
      </w:r>
      <w:r w:rsidR="00405941" w:rsidRPr="00405941">
        <w:t xml:space="preserve"> acumulou carga horária </w:t>
      </w:r>
      <w:r w:rsidR="001E48C3" w:rsidRPr="00405941">
        <w:t>após o início do curso</w:t>
      </w:r>
      <w:r w:rsidR="00405941" w:rsidRPr="00405941">
        <w:t xml:space="preserve">, </w:t>
      </w:r>
      <w:r w:rsidR="002B152B">
        <w:t xml:space="preserve">incluindo-se os componentes curriculares incorporados </w:t>
      </w:r>
      <w:r w:rsidR="001E48C3" w:rsidRPr="00405941">
        <w:t>após o início do curso</w:t>
      </w:r>
      <w:r w:rsidR="00307954">
        <w:t xml:space="preserve"> </w:t>
      </w:r>
      <w:r w:rsidR="002B152B">
        <w:t>e</w:t>
      </w:r>
      <w:r w:rsidR="00307954">
        <w:t xml:space="preserve"> </w:t>
      </w:r>
      <w:r w:rsidR="00405941" w:rsidRPr="00405941">
        <w:t>excluindo-se os componentes curriculares aproveitados</w:t>
      </w:r>
      <w:r w:rsidR="002B152B">
        <w:t>, cursados</w:t>
      </w:r>
      <w:r w:rsidR="002D01CD">
        <w:t xml:space="preserve"> antes do início do curso</w:t>
      </w:r>
      <w:r w:rsidR="002B152B">
        <w:t>,</w:t>
      </w:r>
      <w:r w:rsidR="00A64917">
        <w:t xml:space="preserve"> </w:t>
      </w:r>
      <w:r w:rsidR="002B152B">
        <w:t>e os dispensados</w:t>
      </w:r>
      <w:r w:rsidR="00405941" w:rsidRPr="00405941">
        <w:t>.</w:t>
      </w:r>
    </w:p>
    <w:p w:rsidR="00C4745F" w:rsidRDefault="00405941" w:rsidP="00D56194">
      <w:pPr>
        <w:ind w:firstLine="709"/>
      </w:pPr>
      <w:r w:rsidRPr="00405941">
        <w:rPr>
          <w:b/>
        </w:rPr>
        <w:t>c</w:t>
      </w:r>
      <w:r w:rsidRPr="00405941">
        <w:rPr>
          <w:b/>
          <w:vertAlign w:val="subscript"/>
        </w:rPr>
        <w:t>i</w:t>
      </w:r>
      <w:r w:rsidRPr="00405941">
        <w:t xml:space="preserve"> é a carga horária discente do </w:t>
      </w:r>
      <w:proofErr w:type="spellStart"/>
      <w:r w:rsidRPr="00405941">
        <w:rPr>
          <w:b/>
        </w:rPr>
        <w:t>i</w:t>
      </w:r>
      <w:r w:rsidRPr="00405941">
        <w:t>-ésimo</w:t>
      </w:r>
      <w:proofErr w:type="spellEnd"/>
      <w:r w:rsidRPr="00405941">
        <w:t xml:space="preserve"> componente curri</w:t>
      </w:r>
      <w:r w:rsidR="00C4745F">
        <w:t>cular.</w:t>
      </w:r>
    </w:p>
    <w:p w:rsidR="00C4745F" w:rsidRDefault="00405941" w:rsidP="00D56194">
      <w:pPr>
        <w:ind w:firstLine="709"/>
      </w:pPr>
      <w:r w:rsidRPr="0037358B">
        <w:rPr>
          <w:b/>
        </w:rPr>
        <w:t>P</w:t>
      </w:r>
      <w:r w:rsidRPr="00405941">
        <w:t xml:space="preserve"> é o número de períodos já cursados pelo </w:t>
      </w:r>
      <w:r w:rsidR="00C42223">
        <w:t>estudante</w:t>
      </w:r>
      <w:r w:rsidR="002D01CD">
        <w:t>, excluin</w:t>
      </w:r>
      <w:r w:rsidR="00815BBF">
        <w:t>do-se os períodos letivos nos quais</w:t>
      </w:r>
      <w:r w:rsidR="002D01CD">
        <w:t xml:space="preserve"> o programa foi suspenso </w:t>
      </w:r>
      <w:r w:rsidR="002B152B">
        <w:t>e aqueles durante os quais o estudante esteve realizando mobilidade acadêmica</w:t>
      </w:r>
      <w:r w:rsidR="00815BBF">
        <w:t xml:space="preserve"> em outra instituição</w:t>
      </w:r>
      <w:r w:rsidR="002B152B">
        <w:t>, não incluindo também</w:t>
      </w:r>
      <w:r w:rsidR="002D01CD">
        <w:t xml:space="preserve"> os períodos letivos contados no perfil inicial</w:t>
      </w:r>
      <w:r w:rsidR="00C4745F">
        <w:t>.</w:t>
      </w:r>
    </w:p>
    <w:p w:rsidR="00405941" w:rsidRPr="00405941" w:rsidRDefault="002D01CD" w:rsidP="00D56194">
      <w:pPr>
        <w:ind w:firstLine="709"/>
      </w:pPr>
      <w:r w:rsidRPr="00C4745F">
        <w:rPr>
          <w:b/>
        </w:rPr>
        <w:t>CHM</w:t>
      </w:r>
      <w:r>
        <w:t xml:space="preserve"> e </w:t>
      </w:r>
      <w:r w:rsidRPr="00C4745F">
        <w:rPr>
          <w:b/>
        </w:rPr>
        <w:t>DP</w:t>
      </w:r>
      <w:r w:rsidR="00405941" w:rsidRPr="00405941">
        <w:t xml:space="preserve"> são a carga horária mínima e a duração padrão, respectivamente, para integralização da estrutura curricular do </w:t>
      </w:r>
      <w:r w:rsidR="00C42223">
        <w:t>estudante</w:t>
      </w:r>
      <w:r w:rsidR="00405941" w:rsidRPr="00405941">
        <w:t>.</w:t>
      </w:r>
    </w:p>
    <w:p w:rsidR="00405941" w:rsidRPr="00405941" w:rsidRDefault="00405941" w:rsidP="00D56194">
      <w:pPr>
        <w:ind w:firstLine="709"/>
      </w:pPr>
    </w:p>
    <w:p w:rsidR="00405941" w:rsidRPr="00405941" w:rsidRDefault="00405941" w:rsidP="00D56194">
      <w:pPr>
        <w:ind w:firstLine="709"/>
      </w:pPr>
      <w:r w:rsidRPr="00405941">
        <w:t xml:space="preserve">O </w:t>
      </w:r>
      <w:r w:rsidRPr="00405941">
        <w:rPr>
          <w:b/>
        </w:rPr>
        <w:t>Índice de Eficiência Acadêmica (IEA)</w:t>
      </w:r>
      <w:r w:rsidRPr="00405941">
        <w:t xml:space="preserve"> é o produto da MC pelo IECH e pelo IEPL, conforme a seguinte fórmula:</w:t>
      </w:r>
    </w:p>
    <w:p w:rsidR="00405941" w:rsidRPr="00405941" w:rsidRDefault="00405941" w:rsidP="00D56194">
      <w:pPr>
        <w:ind w:firstLine="709"/>
      </w:pPr>
    </w:p>
    <w:p w:rsidR="00405941" w:rsidRPr="00405941" w:rsidRDefault="00405941" w:rsidP="002D01CD">
      <w:pPr>
        <w:jc w:val="center"/>
      </w:pPr>
      <w:r w:rsidRPr="00405941">
        <w:object w:dxaOrig="2639" w:dyaOrig="280">
          <v:shape id="_x0000_i1031" type="#_x0000_t75" style="width:131.25pt;height:13.5pt" o:ole="">
            <v:imagedata r:id="rId27" o:title=""/>
          </v:shape>
          <o:OLEObject Type="Embed" ProgID="Equation.3" ShapeID="_x0000_i1031" DrawAspect="Content" ObjectID="_1452491234" r:id="rId28"/>
        </w:object>
      </w:r>
    </w:p>
    <w:p w:rsidR="00405941" w:rsidRPr="00405941" w:rsidRDefault="00405941" w:rsidP="00D56194">
      <w:pPr>
        <w:ind w:firstLine="709"/>
      </w:pPr>
    </w:p>
    <w:p w:rsidR="00405941" w:rsidRPr="00405941" w:rsidRDefault="00405941" w:rsidP="00D56194">
      <w:pPr>
        <w:ind w:firstLine="709"/>
      </w:pPr>
      <w:r w:rsidRPr="00405941">
        <w:t xml:space="preserve">O </w:t>
      </w:r>
      <w:r w:rsidRPr="00405941">
        <w:rPr>
          <w:b/>
        </w:rPr>
        <w:t xml:space="preserve">Índice de Eficiência </w:t>
      </w:r>
      <w:proofErr w:type="gramStart"/>
      <w:r w:rsidRPr="00405941">
        <w:rPr>
          <w:b/>
        </w:rPr>
        <w:t>Acadêmica Normalizado</w:t>
      </w:r>
      <w:proofErr w:type="gramEnd"/>
      <w:r w:rsidRPr="00405941">
        <w:rPr>
          <w:b/>
        </w:rPr>
        <w:t xml:space="preserve"> (IEAN)</w:t>
      </w:r>
      <w:r w:rsidRPr="00405941">
        <w:t xml:space="preserve"> é o produto da MCN pelo IECH e pelo IEPL, conforme a seguinte fórmula:</w:t>
      </w:r>
    </w:p>
    <w:p w:rsidR="00405941" w:rsidRPr="00405941" w:rsidRDefault="00405941" w:rsidP="00D56194">
      <w:pPr>
        <w:ind w:firstLine="709"/>
      </w:pPr>
    </w:p>
    <w:p w:rsidR="00405941" w:rsidRPr="00405941" w:rsidRDefault="00405941" w:rsidP="002D01CD">
      <w:pPr>
        <w:jc w:val="center"/>
      </w:pPr>
      <w:r w:rsidRPr="00405941">
        <w:object w:dxaOrig="2999" w:dyaOrig="280">
          <v:shape id="_x0000_i1032" type="#_x0000_t75" style="width:150pt;height:13.5pt" o:ole="">
            <v:imagedata r:id="rId29" o:title=""/>
          </v:shape>
          <o:OLEObject Type="Embed" ProgID="Equation.3" ShapeID="_x0000_i1032" DrawAspect="Content" ObjectID="_1452491235" r:id="rId30"/>
        </w:object>
      </w:r>
    </w:p>
    <w:p w:rsidR="00734385" w:rsidRDefault="00734385" w:rsidP="00D56194">
      <w:pPr>
        <w:ind w:firstLine="709"/>
      </w:pPr>
    </w:p>
    <w:sectPr w:rsidR="00734385" w:rsidSect="006D7150">
      <w:headerReference w:type="default" r:id="rId31"/>
      <w:pgSz w:w="11906" w:h="16838"/>
      <w:pgMar w:top="1418"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988" w:rsidRDefault="00CA7988" w:rsidP="007C378F">
      <w:r>
        <w:separator/>
      </w:r>
    </w:p>
  </w:endnote>
  <w:endnote w:type="continuationSeparator" w:id="0">
    <w:p w:rsidR="00CA7988" w:rsidRDefault="00CA7988" w:rsidP="007C37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819" w:rsidRDefault="00395819">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819" w:rsidRDefault="00395819">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819" w:rsidRDefault="0039581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988" w:rsidRDefault="00CA7988" w:rsidP="007C378F">
      <w:r>
        <w:separator/>
      </w:r>
    </w:p>
  </w:footnote>
  <w:footnote w:type="continuationSeparator" w:id="0">
    <w:p w:rsidR="00CA7988" w:rsidRDefault="00CA7988" w:rsidP="007C37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819" w:rsidRDefault="00395819">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819" w:rsidRPr="00E93AFC" w:rsidRDefault="00395819" w:rsidP="007C378F">
    <w:pPr>
      <w:pStyle w:val="Cabealho"/>
      <w:jc w:val="center"/>
      <w:rPr>
        <w:rFonts w:ascii="Calibri" w:hAnsi="Calibri" w:cs="Calibri"/>
        <w:sz w:val="20"/>
      </w:rPr>
    </w:pPr>
    <w:r w:rsidRPr="00E93AFC">
      <w:rPr>
        <w:rFonts w:ascii="Calibri" w:hAnsi="Calibri" w:cs="Calibri"/>
        <w:sz w:val="20"/>
      </w:rPr>
      <w:t>REGULAMENTO DOS CURSOS REGULARES DE GRADUAÇÃO DA UFRN</w:t>
    </w:r>
  </w:p>
  <w:p w:rsidR="00395819" w:rsidRPr="00E93AFC" w:rsidRDefault="00395819" w:rsidP="008E328C">
    <w:pPr>
      <w:pStyle w:val="Cabealho"/>
      <w:jc w:val="center"/>
      <w:rPr>
        <w:rFonts w:ascii="Calibri" w:hAnsi="Calibri" w:cs="Calibri"/>
        <w:sz w:val="18"/>
        <w:szCs w:val="18"/>
      </w:rPr>
    </w:pPr>
    <w:r>
      <w:rPr>
        <w:rFonts w:ascii="Calibri" w:hAnsi="Calibri" w:cs="Calibri"/>
        <w:sz w:val="18"/>
        <w:szCs w:val="18"/>
      </w:rPr>
      <w:t xml:space="preserve">(Anexo da Resolução nº 171/2013-CONSEPE, de </w:t>
    </w:r>
    <w:proofErr w:type="gramStart"/>
    <w:r>
      <w:rPr>
        <w:rFonts w:ascii="Calibri" w:hAnsi="Calibri" w:cs="Calibri"/>
        <w:sz w:val="18"/>
        <w:szCs w:val="18"/>
      </w:rPr>
      <w:t>5</w:t>
    </w:r>
    <w:proofErr w:type="gramEnd"/>
    <w:r w:rsidRPr="008E328C">
      <w:rPr>
        <w:rFonts w:ascii="Calibri" w:hAnsi="Calibri" w:cs="Calibri"/>
        <w:sz w:val="18"/>
        <w:szCs w:val="18"/>
      </w:rPr>
      <w:t xml:space="preserve"> de </w:t>
    </w:r>
    <w:r>
      <w:rPr>
        <w:rFonts w:ascii="Calibri" w:hAnsi="Calibri" w:cs="Calibri"/>
        <w:sz w:val="18"/>
        <w:szCs w:val="18"/>
      </w:rPr>
      <w:t>novembro de 2013)</w:t>
    </w:r>
  </w:p>
  <w:p w:rsidR="00395819" w:rsidRPr="007C378F" w:rsidRDefault="00395819" w:rsidP="007C378F">
    <w:pPr>
      <w:pStyle w:val="Cabealho"/>
      <w:jc w:val="center"/>
      <w:rPr>
        <w:rFonts w:ascii="Calibri" w:hAnsi="Calibri" w:cs="Calibri"/>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1101"/>
      <w:gridCol w:w="8391"/>
    </w:tblGrid>
    <w:tr w:rsidR="00395819" w:rsidRPr="00C362AE" w:rsidTr="00C362AE">
      <w:tc>
        <w:tcPr>
          <w:tcW w:w="1101" w:type="dxa"/>
          <w:vAlign w:val="center"/>
        </w:tcPr>
        <w:p w:rsidR="00395819" w:rsidRPr="00C362AE" w:rsidRDefault="00395819" w:rsidP="007C378F">
          <w:pPr>
            <w:pStyle w:val="Cabealho"/>
            <w:rPr>
              <w:rFonts w:ascii="Calibri" w:hAnsi="Calibri" w:cs="Calibri"/>
              <w:sz w:val="22"/>
              <w:szCs w:val="22"/>
            </w:rPr>
          </w:pPr>
          <w:r>
            <w:rPr>
              <w:rFonts w:ascii="Calibri" w:hAnsi="Calibri" w:cs="Calibri"/>
              <w:noProof/>
              <w:sz w:val="22"/>
              <w:szCs w:val="22"/>
              <w:lang w:val="en-US" w:eastAsia="en-US"/>
            </w:rPr>
            <w:drawing>
              <wp:inline distT="0" distB="0" distL="0" distR="0">
                <wp:extent cx="517525" cy="655320"/>
                <wp:effectExtent l="19050" t="0" r="0" b="0"/>
                <wp:docPr id="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517525" cy="655320"/>
                        </a:xfrm>
                        <a:prstGeom prst="rect">
                          <a:avLst/>
                        </a:prstGeom>
                        <a:solidFill>
                          <a:srgbClr val="339966"/>
                        </a:solidFill>
                        <a:ln w="9525">
                          <a:noFill/>
                          <a:miter lim="800000"/>
                          <a:headEnd/>
                          <a:tailEnd/>
                        </a:ln>
                      </pic:spPr>
                    </pic:pic>
                  </a:graphicData>
                </a:graphic>
              </wp:inline>
            </w:drawing>
          </w:r>
        </w:p>
      </w:tc>
      <w:tc>
        <w:tcPr>
          <w:tcW w:w="8391" w:type="dxa"/>
          <w:vAlign w:val="center"/>
        </w:tcPr>
        <w:p w:rsidR="00395819" w:rsidRPr="00C362AE" w:rsidRDefault="00395819" w:rsidP="007C378F">
          <w:pPr>
            <w:pStyle w:val="Cabealho"/>
            <w:rPr>
              <w:rFonts w:ascii="Calibri" w:hAnsi="Calibri" w:cs="Calibri"/>
              <w:sz w:val="28"/>
              <w:szCs w:val="28"/>
            </w:rPr>
          </w:pPr>
          <w:r w:rsidRPr="00C362AE">
            <w:rPr>
              <w:rFonts w:ascii="Calibri" w:hAnsi="Calibri" w:cs="Calibri"/>
              <w:sz w:val="28"/>
              <w:szCs w:val="28"/>
            </w:rPr>
            <w:t>MINISTÉRIO DA EDUCAÇÃO</w:t>
          </w:r>
        </w:p>
        <w:p w:rsidR="00395819" w:rsidRPr="00C362AE" w:rsidRDefault="00395819" w:rsidP="007C378F">
          <w:pPr>
            <w:pStyle w:val="Cabealho"/>
            <w:rPr>
              <w:rFonts w:ascii="Calibri" w:hAnsi="Calibri" w:cs="Calibri"/>
              <w:sz w:val="22"/>
              <w:szCs w:val="22"/>
            </w:rPr>
          </w:pPr>
          <w:r w:rsidRPr="00C362AE">
            <w:rPr>
              <w:rFonts w:ascii="Calibri" w:hAnsi="Calibri" w:cs="Calibri"/>
              <w:sz w:val="28"/>
              <w:szCs w:val="28"/>
            </w:rPr>
            <w:t>UNIVERSIDADE FEDERAL DO RIO GRANDE DO NORTE</w:t>
          </w:r>
        </w:p>
      </w:tc>
    </w:tr>
  </w:tbl>
  <w:p w:rsidR="00395819" w:rsidRDefault="00395819">
    <w:pPr>
      <w:pStyle w:val="Cabealho"/>
    </w:pPr>
  </w:p>
  <w:p w:rsidR="00395819" w:rsidRDefault="00395819">
    <w:pPr>
      <w:pStyle w:val="Cabealh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819" w:rsidRPr="00E93AFC" w:rsidRDefault="00395819" w:rsidP="007C378F">
    <w:pPr>
      <w:pStyle w:val="Cabealho"/>
      <w:jc w:val="center"/>
      <w:rPr>
        <w:rFonts w:ascii="Calibri" w:hAnsi="Calibri" w:cs="Calibri"/>
        <w:sz w:val="20"/>
      </w:rPr>
    </w:pPr>
    <w:r>
      <w:rPr>
        <w:rFonts w:ascii="Calibri" w:hAnsi="Calibri" w:cs="Calibri"/>
        <w:sz w:val="20"/>
      </w:rPr>
      <w:t xml:space="preserve">ANEXO I DO </w:t>
    </w:r>
    <w:r w:rsidRPr="00E93AFC">
      <w:rPr>
        <w:rFonts w:ascii="Calibri" w:hAnsi="Calibri" w:cs="Calibri"/>
        <w:sz w:val="20"/>
      </w:rPr>
      <w:t>REGULAMENTO DOS CURSOS REGULARES DE GRADUAÇÃO DA UFRN</w:t>
    </w:r>
  </w:p>
  <w:p w:rsidR="00395819" w:rsidRPr="00E93AFC" w:rsidRDefault="00395819" w:rsidP="007C378F">
    <w:pPr>
      <w:pStyle w:val="Cabealho"/>
      <w:jc w:val="center"/>
      <w:rPr>
        <w:rFonts w:ascii="Calibri" w:hAnsi="Calibri" w:cs="Calibri"/>
        <w:sz w:val="18"/>
        <w:szCs w:val="18"/>
      </w:rPr>
    </w:pPr>
  </w:p>
  <w:p w:rsidR="00395819" w:rsidRPr="007C378F" w:rsidRDefault="00395819" w:rsidP="007C378F">
    <w:pPr>
      <w:pStyle w:val="Cabealho"/>
      <w:jc w:val="center"/>
      <w:rPr>
        <w:rFonts w:ascii="Calibri" w:hAnsi="Calibri" w:cs="Calibri"/>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819" w:rsidRPr="00E93AFC" w:rsidRDefault="00395819" w:rsidP="007C378F">
    <w:pPr>
      <w:pStyle w:val="Cabealho"/>
      <w:jc w:val="center"/>
      <w:rPr>
        <w:rFonts w:ascii="Calibri" w:hAnsi="Calibri" w:cs="Calibri"/>
        <w:sz w:val="20"/>
      </w:rPr>
    </w:pPr>
    <w:r>
      <w:rPr>
        <w:rFonts w:ascii="Calibri" w:hAnsi="Calibri" w:cs="Calibri"/>
        <w:sz w:val="20"/>
      </w:rPr>
      <w:t xml:space="preserve">ANEXO II DO </w:t>
    </w:r>
    <w:r w:rsidRPr="00E93AFC">
      <w:rPr>
        <w:rFonts w:ascii="Calibri" w:hAnsi="Calibri" w:cs="Calibri"/>
        <w:sz w:val="20"/>
      </w:rPr>
      <w:t>REGULAMENTO DOS CURSOS REGULARES DE GRADUAÇÃO DA UFRN</w:t>
    </w:r>
  </w:p>
  <w:p w:rsidR="00395819" w:rsidRPr="00E93AFC" w:rsidRDefault="00395819" w:rsidP="007C378F">
    <w:pPr>
      <w:pStyle w:val="Cabealho"/>
      <w:jc w:val="center"/>
      <w:rPr>
        <w:rFonts w:ascii="Calibri" w:hAnsi="Calibri" w:cs="Calibri"/>
        <w:sz w:val="18"/>
        <w:szCs w:val="18"/>
      </w:rPr>
    </w:pPr>
  </w:p>
  <w:p w:rsidR="00395819" w:rsidRPr="007C378F" w:rsidRDefault="00395819" w:rsidP="007C378F">
    <w:pPr>
      <w:pStyle w:val="Cabealho"/>
      <w:jc w:val="center"/>
      <w:rPr>
        <w:rFonts w:ascii="Calibri" w:hAnsi="Calibri" w:cs="Calibri"/>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7521"/>
    <w:multiLevelType w:val="hybridMultilevel"/>
    <w:tmpl w:val="0778E64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735714E0"/>
    <w:multiLevelType w:val="hybridMultilevel"/>
    <w:tmpl w:val="0778E64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425"/>
  <w:doNotHyphenateCaps/>
  <w:drawingGridHorizontalSpacing w:val="110"/>
  <w:displayHorizontalDrawingGridEvery w:val="2"/>
  <w:characterSpacingControl w:val="doNotCompress"/>
  <w:footnotePr>
    <w:footnote w:id="-1"/>
    <w:footnote w:id="0"/>
  </w:footnotePr>
  <w:endnotePr>
    <w:endnote w:id="-1"/>
    <w:endnote w:id="0"/>
  </w:endnotePr>
  <w:compat/>
  <w:rsids>
    <w:rsidRoot w:val="00405941"/>
    <w:rsid w:val="00001124"/>
    <w:rsid w:val="000023B9"/>
    <w:rsid w:val="00007F66"/>
    <w:rsid w:val="00011A1A"/>
    <w:rsid w:val="0001276B"/>
    <w:rsid w:val="0001283E"/>
    <w:rsid w:val="000132E3"/>
    <w:rsid w:val="00016C2F"/>
    <w:rsid w:val="000175DB"/>
    <w:rsid w:val="000248D1"/>
    <w:rsid w:val="000258B4"/>
    <w:rsid w:val="00025EA8"/>
    <w:rsid w:val="0003022D"/>
    <w:rsid w:val="000328D7"/>
    <w:rsid w:val="00032D41"/>
    <w:rsid w:val="00034D6C"/>
    <w:rsid w:val="00037964"/>
    <w:rsid w:val="000426F3"/>
    <w:rsid w:val="00043523"/>
    <w:rsid w:val="00044F20"/>
    <w:rsid w:val="0004588B"/>
    <w:rsid w:val="000463BE"/>
    <w:rsid w:val="00050EAA"/>
    <w:rsid w:val="000517DE"/>
    <w:rsid w:val="00052CB3"/>
    <w:rsid w:val="000542A0"/>
    <w:rsid w:val="00054493"/>
    <w:rsid w:val="000547E7"/>
    <w:rsid w:val="00057F3D"/>
    <w:rsid w:val="00061944"/>
    <w:rsid w:val="000619AF"/>
    <w:rsid w:val="00062B78"/>
    <w:rsid w:val="00062D00"/>
    <w:rsid w:val="00063AC7"/>
    <w:rsid w:val="000645D6"/>
    <w:rsid w:val="00066612"/>
    <w:rsid w:val="000668FA"/>
    <w:rsid w:val="00067593"/>
    <w:rsid w:val="00067678"/>
    <w:rsid w:val="000703BC"/>
    <w:rsid w:val="000733F7"/>
    <w:rsid w:val="00073FF1"/>
    <w:rsid w:val="00074300"/>
    <w:rsid w:val="00075005"/>
    <w:rsid w:val="0007566E"/>
    <w:rsid w:val="00081B46"/>
    <w:rsid w:val="00082271"/>
    <w:rsid w:val="00085095"/>
    <w:rsid w:val="00085E76"/>
    <w:rsid w:val="00085F3C"/>
    <w:rsid w:val="00087360"/>
    <w:rsid w:val="0009046D"/>
    <w:rsid w:val="0009184A"/>
    <w:rsid w:val="00091A8A"/>
    <w:rsid w:val="0009358B"/>
    <w:rsid w:val="00093879"/>
    <w:rsid w:val="00096570"/>
    <w:rsid w:val="000A05B4"/>
    <w:rsid w:val="000A14A9"/>
    <w:rsid w:val="000A3B4D"/>
    <w:rsid w:val="000A4FC1"/>
    <w:rsid w:val="000A522C"/>
    <w:rsid w:val="000A65FE"/>
    <w:rsid w:val="000B0DE4"/>
    <w:rsid w:val="000B11E0"/>
    <w:rsid w:val="000B2086"/>
    <w:rsid w:val="000B33AC"/>
    <w:rsid w:val="000B3D60"/>
    <w:rsid w:val="000B5B19"/>
    <w:rsid w:val="000B5E2F"/>
    <w:rsid w:val="000B65EB"/>
    <w:rsid w:val="000C2BCE"/>
    <w:rsid w:val="000C3608"/>
    <w:rsid w:val="000C440C"/>
    <w:rsid w:val="000C5CE0"/>
    <w:rsid w:val="000C61D5"/>
    <w:rsid w:val="000D012C"/>
    <w:rsid w:val="000D1A37"/>
    <w:rsid w:val="000D1F56"/>
    <w:rsid w:val="000D2A3B"/>
    <w:rsid w:val="000D3732"/>
    <w:rsid w:val="000D4B56"/>
    <w:rsid w:val="000D4DE6"/>
    <w:rsid w:val="000D4E79"/>
    <w:rsid w:val="000E0006"/>
    <w:rsid w:val="000E2354"/>
    <w:rsid w:val="000E542E"/>
    <w:rsid w:val="000F3656"/>
    <w:rsid w:val="000F3FF6"/>
    <w:rsid w:val="000F447C"/>
    <w:rsid w:val="000F595C"/>
    <w:rsid w:val="000F64F6"/>
    <w:rsid w:val="000F6C51"/>
    <w:rsid w:val="000F74C4"/>
    <w:rsid w:val="00101877"/>
    <w:rsid w:val="001038AD"/>
    <w:rsid w:val="001039A8"/>
    <w:rsid w:val="00106841"/>
    <w:rsid w:val="00106CC4"/>
    <w:rsid w:val="00107A0E"/>
    <w:rsid w:val="00110743"/>
    <w:rsid w:val="00111130"/>
    <w:rsid w:val="00112EA2"/>
    <w:rsid w:val="001151BC"/>
    <w:rsid w:val="00115EE9"/>
    <w:rsid w:val="0012470C"/>
    <w:rsid w:val="0012676A"/>
    <w:rsid w:val="00126FBB"/>
    <w:rsid w:val="001302EA"/>
    <w:rsid w:val="00130DD7"/>
    <w:rsid w:val="00131BF9"/>
    <w:rsid w:val="00131EFB"/>
    <w:rsid w:val="001346CC"/>
    <w:rsid w:val="00137E57"/>
    <w:rsid w:val="001403B8"/>
    <w:rsid w:val="0014107E"/>
    <w:rsid w:val="0014226E"/>
    <w:rsid w:val="0014375F"/>
    <w:rsid w:val="00145AF9"/>
    <w:rsid w:val="00146594"/>
    <w:rsid w:val="00146EDB"/>
    <w:rsid w:val="0015076B"/>
    <w:rsid w:val="00150825"/>
    <w:rsid w:val="00151B45"/>
    <w:rsid w:val="00152B34"/>
    <w:rsid w:val="00153874"/>
    <w:rsid w:val="001557D4"/>
    <w:rsid w:val="00157DBF"/>
    <w:rsid w:val="0016116E"/>
    <w:rsid w:val="00161C53"/>
    <w:rsid w:val="00163BC8"/>
    <w:rsid w:val="00164751"/>
    <w:rsid w:val="0016495B"/>
    <w:rsid w:val="00164C29"/>
    <w:rsid w:val="00165D8E"/>
    <w:rsid w:val="00167904"/>
    <w:rsid w:val="00167D40"/>
    <w:rsid w:val="00171F8F"/>
    <w:rsid w:val="00172072"/>
    <w:rsid w:val="00172230"/>
    <w:rsid w:val="0017254A"/>
    <w:rsid w:val="001727B9"/>
    <w:rsid w:val="00172863"/>
    <w:rsid w:val="00172C77"/>
    <w:rsid w:val="00173712"/>
    <w:rsid w:val="001740EF"/>
    <w:rsid w:val="0017437E"/>
    <w:rsid w:val="00175D02"/>
    <w:rsid w:val="00176171"/>
    <w:rsid w:val="00180095"/>
    <w:rsid w:val="00180CC6"/>
    <w:rsid w:val="00180DA9"/>
    <w:rsid w:val="00181638"/>
    <w:rsid w:val="0018236B"/>
    <w:rsid w:val="001825BA"/>
    <w:rsid w:val="00182DD6"/>
    <w:rsid w:val="001835E4"/>
    <w:rsid w:val="00183B97"/>
    <w:rsid w:val="001849D7"/>
    <w:rsid w:val="001850A4"/>
    <w:rsid w:val="00186692"/>
    <w:rsid w:val="001870BC"/>
    <w:rsid w:val="00190894"/>
    <w:rsid w:val="00191A1D"/>
    <w:rsid w:val="00193C1A"/>
    <w:rsid w:val="00194B9D"/>
    <w:rsid w:val="001A3E54"/>
    <w:rsid w:val="001A54D8"/>
    <w:rsid w:val="001A7A1A"/>
    <w:rsid w:val="001B1CDC"/>
    <w:rsid w:val="001B218F"/>
    <w:rsid w:val="001B31E6"/>
    <w:rsid w:val="001B5575"/>
    <w:rsid w:val="001C07E5"/>
    <w:rsid w:val="001C1015"/>
    <w:rsid w:val="001C117B"/>
    <w:rsid w:val="001C1538"/>
    <w:rsid w:val="001C38BB"/>
    <w:rsid w:val="001C3F7C"/>
    <w:rsid w:val="001C56B3"/>
    <w:rsid w:val="001C787F"/>
    <w:rsid w:val="001D0919"/>
    <w:rsid w:val="001D1066"/>
    <w:rsid w:val="001D1316"/>
    <w:rsid w:val="001D3164"/>
    <w:rsid w:val="001D5B88"/>
    <w:rsid w:val="001D70D2"/>
    <w:rsid w:val="001E16A6"/>
    <w:rsid w:val="001E2567"/>
    <w:rsid w:val="001E35D1"/>
    <w:rsid w:val="001E39B6"/>
    <w:rsid w:val="001E48C3"/>
    <w:rsid w:val="001E5876"/>
    <w:rsid w:val="001E6DD2"/>
    <w:rsid w:val="001F0A23"/>
    <w:rsid w:val="001F46E0"/>
    <w:rsid w:val="001F6A4B"/>
    <w:rsid w:val="001F6DF0"/>
    <w:rsid w:val="001F6EC9"/>
    <w:rsid w:val="001F7E79"/>
    <w:rsid w:val="001F7EBE"/>
    <w:rsid w:val="00204170"/>
    <w:rsid w:val="00206B83"/>
    <w:rsid w:val="00207D4E"/>
    <w:rsid w:val="00211891"/>
    <w:rsid w:val="00211A85"/>
    <w:rsid w:val="00212990"/>
    <w:rsid w:val="00212F8F"/>
    <w:rsid w:val="00215193"/>
    <w:rsid w:val="0021534B"/>
    <w:rsid w:val="00216579"/>
    <w:rsid w:val="00216A00"/>
    <w:rsid w:val="002277A2"/>
    <w:rsid w:val="00231C51"/>
    <w:rsid w:val="00233496"/>
    <w:rsid w:val="00233548"/>
    <w:rsid w:val="00233D08"/>
    <w:rsid w:val="00234700"/>
    <w:rsid w:val="00237AA9"/>
    <w:rsid w:val="00237BA5"/>
    <w:rsid w:val="0024169F"/>
    <w:rsid w:val="002426EF"/>
    <w:rsid w:val="002438E8"/>
    <w:rsid w:val="00243A55"/>
    <w:rsid w:val="002446E5"/>
    <w:rsid w:val="00244E24"/>
    <w:rsid w:val="002466E9"/>
    <w:rsid w:val="002474E5"/>
    <w:rsid w:val="002503B7"/>
    <w:rsid w:val="00250F00"/>
    <w:rsid w:val="002551F4"/>
    <w:rsid w:val="00256234"/>
    <w:rsid w:val="00257E79"/>
    <w:rsid w:val="00261DBA"/>
    <w:rsid w:val="00262A6F"/>
    <w:rsid w:val="00262E5A"/>
    <w:rsid w:val="00263E27"/>
    <w:rsid w:val="00264C9A"/>
    <w:rsid w:val="00264E09"/>
    <w:rsid w:val="002703B6"/>
    <w:rsid w:val="00270DEE"/>
    <w:rsid w:val="00272159"/>
    <w:rsid w:val="002733A5"/>
    <w:rsid w:val="002766F8"/>
    <w:rsid w:val="00277671"/>
    <w:rsid w:val="00280A5A"/>
    <w:rsid w:val="00282824"/>
    <w:rsid w:val="00282D9F"/>
    <w:rsid w:val="00283035"/>
    <w:rsid w:val="002831CC"/>
    <w:rsid w:val="00285424"/>
    <w:rsid w:val="002858FB"/>
    <w:rsid w:val="00285C68"/>
    <w:rsid w:val="00287137"/>
    <w:rsid w:val="00290B7B"/>
    <w:rsid w:val="00294C31"/>
    <w:rsid w:val="00295627"/>
    <w:rsid w:val="00295C68"/>
    <w:rsid w:val="002970A1"/>
    <w:rsid w:val="00297E94"/>
    <w:rsid w:val="002A121C"/>
    <w:rsid w:val="002A132F"/>
    <w:rsid w:val="002A50F0"/>
    <w:rsid w:val="002A7651"/>
    <w:rsid w:val="002B0847"/>
    <w:rsid w:val="002B152B"/>
    <w:rsid w:val="002B152C"/>
    <w:rsid w:val="002B167A"/>
    <w:rsid w:val="002B19F6"/>
    <w:rsid w:val="002B2A2F"/>
    <w:rsid w:val="002B3382"/>
    <w:rsid w:val="002B4C8D"/>
    <w:rsid w:val="002B5E77"/>
    <w:rsid w:val="002C337C"/>
    <w:rsid w:val="002C49F8"/>
    <w:rsid w:val="002C4D0A"/>
    <w:rsid w:val="002C73FD"/>
    <w:rsid w:val="002C77D4"/>
    <w:rsid w:val="002D01CD"/>
    <w:rsid w:val="002D12BE"/>
    <w:rsid w:val="002D15CD"/>
    <w:rsid w:val="002D2412"/>
    <w:rsid w:val="002D41AD"/>
    <w:rsid w:val="002D6320"/>
    <w:rsid w:val="002E047E"/>
    <w:rsid w:val="002E15FE"/>
    <w:rsid w:val="002E1975"/>
    <w:rsid w:val="002E2CEA"/>
    <w:rsid w:val="002E4401"/>
    <w:rsid w:val="002E4F44"/>
    <w:rsid w:val="002E5D5B"/>
    <w:rsid w:val="002E6B8A"/>
    <w:rsid w:val="002F6236"/>
    <w:rsid w:val="00300818"/>
    <w:rsid w:val="0030135B"/>
    <w:rsid w:val="003018BB"/>
    <w:rsid w:val="00302E8D"/>
    <w:rsid w:val="00303430"/>
    <w:rsid w:val="0030383A"/>
    <w:rsid w:val="0030407E"/>
    <w:rsid w:val="00304A15"/>
    <w:rsid w:val="00304F8A"/>
    <w:rsid w:val="00307954"/>
    <w:rsid w:val="003101DF"/>
    <w:rsid w:val="003103F2"/>
    <w:rsid w:val="0031215B"/>
    <w:rsid w:val="00316098"/>
    <w:rsid w:val="00317C27"/>
    <w:rsid w:val="00317D9F"/>
    <w:rsid w:val="00320D4F"/>
    <w:rsid w:val="00322C24"/>
    <w:rsid w:val="00324B86"/>
    <w:rsid w:val="00324C42"/>
    <w:rsid w:val="00324E6C"/>
    <w:rsid w:val="0032532C"/>
    <w:rsid w:val="00326DDA"/>
    <w:rsid w:val="00330C2B"/>
    <w:rsid w:val="00330F98"/>
    <w:rsid w:val="0033101C"/>
    <w:rsid w:val="003318A6"/>
    <w:rsid w:val="00333E4B"/>
    <w:rsid w:val="00334D06"/>
    <w:rsid w:val="00335EBE"/>
    <w:rsid w:val="00341DDA"/>
    <w:rsid w:val="00343550"/>
    <w:rsid w:val="00344B5F"/>
    <w:rsid w:val="00345538"/>
    <w:rsid w:val="00346080"/>
    <w:rsid w:val="00346AC7"/>
    <w:rsid w:val="003477D5"/>
    <w:rsid w:val="00351815"/>
    <w:rsid w:val="00352654"/>
    <w:rsid w:val="00353625"/>
    <w:rsid w:val="0035605E"/>
    <w:rsid w:val="003600D2"/>
    <w:rsid w:val="003613C3"/>
    <w:rsid w:val="00361668"/>
    <w:rsid w:val="00362A9D"/>
    <w:rsid w:val="00362CBC"/>
    <w:rsid w:val="003639D6"/>
    <w:rsid w:val="00365B23"/>
    <w:rsid w:val="00366C1E"/>
    <w:rsid w:val="003674F4"/>
    <w:rsid w:val="00367C4F"/>
    <w:rsid w:val="00367CE7"/>
    <w:rsid w:val="00370D27"/>
    <w:rsid w:val="00370E6E"/>
    <w:rsid w:val="0037358B"/>
    <w:rsid w:val="003742C3"/>
    <w:rsid w:val="00375337"/>
    <w:rsid w:val="00377C5B"/>
    <w:rsid w:val="00380F12"/>
    <w:rsid w:val="00381398"/>
    <w:rsid w:val="00381D70"/>
    <w:rsid w:val="00381DE9"/>
    <w:rsid w:val="003833CC"/>
    <w:rsid w:val="003861C2"/>
    <w:rsid w:val="0038626F"/>
    <w:rsid w:val="0038679E"/>
    <w:rsid w:val="003867F4"/>
    <w:rsid w:val="00386A3B"/>
    <w:rsid w:val="00386F8E"/>
    <w:rsid w:val="003931D6"/>
    <w:rsid w:val="003938B6"/>
    <w:rsid w:val="00394E24"/>
    <w:rsid w:val="0039568B"/>
    <w:rsid w:val="00395819"/>
    <w:rsid w:val="003973FC"/>
    <w:rsid w:val="003A045F"/>
    <w:rsid w:val="003A2C85"/>
    <w:rsid w:val="003A48D4"/>
    <w:rsid w:val="003A6F69"/>
    <w:rsid w:val="003B181B"/>
    <w:rsid w:val="003B1BE8"/>
    <w:rsid w:val="003B1DBB"/>
    <w:rsid w:val="003B37AC"/>
    <w:rsid w:val="003B6A5B"/>
    <w:rsid w:val="003B6D8E"/>
    <w:rsid w:val="003C1FB1"/>
    <w:rsid w:val="003C2D34"/>
    <w:rsid w:val="003C3204"/>
    <w:rsid w:val="003C3B3F"/>
    <w:rsid w:val="003C3CAF"/>
    <w:rsid w:val="003C5B12"/>
    <w:rsid w:val="003D0920"/>
    <w:rsid w:val="003D15EC"/>
    <w:rsid w:val="003D17B9"/>
    <w:rsid w:val="003D42C2"/>
    <w:rsid w:val="003D66E8"/>
    <w:rsid w:val="003D7AFE"/>
    <w:rsid w:val="003E0C6E"/>
    <w:rsid w:val="003E1B97"/>
    <w:rsid w:val="003E22E8"/>
    <w:rsid w:val="003E3BE3"/>
    <w:rsid w:val="003E66A3"/>
    <w:rsid w:val="003E6D11"/>
    <w:rsid w:val="003E7346"/>
    <w:rsid w:val="003E74C4"/>
    <w:rsid w:val="003E79DA"/>
    <w:rsid w:val="003E7DDB"/>
    <w:rsid w:val="003F08B4"/>
    <w:rsid w:val="003F1A9A"/>
    <w:rsid w:val="003F2263"/>
    <w:rsid w:val="003F22E6"/>
    <w:rsid w:val="003F5CA2"/>
    <w:rsid w:val="003F7B3C"/>
    <w:rsid w:val="00400E82"/>
    <w:rsid w:val="004010C5"/>
    <w:rsid w:val="00403221"/>
    <w:rsid w:val="00403F47"/>
    <w:rsid w:val="004047B9"/>
    <w:rsid w:val="00404841"/>
    <w:rsid w:val="00405941"/>
    <w:rsid w:val="004069FC"/>
    <w:rsid w:val="00407D86"/>
    <w:rsid w:val="004116F2"/>
    <w:rsid w:val="0041210A"/>
    <w:rsid w:val="00412BE5"/>
    <w:rsid w:val="00412BEF"/>
    <w:rsid w:val="00413D59"/>
    <w:rsid w:val="00414721"/>
    <w:rsid w:val="004203A6"/>
    <w:rsid w:val="00422B57"/>
    <w:rsid w:val="00423AAF"/>
    <w:rsid w:val="00423E79"/>
    <w:rsid w:val="00424A19"/>
    <w:rsid w:val="00425D5D"/>
    <w:rsid w:val="004273FE"/>
    <w:rsid w:val="00427F6F"/>
    <w:rsid w:val="004307F4"/>
    <w:rsid w:val="00431567"/>
    <w:rsid w:val="00432156"/>
    <w:rsid w:val="00432263"/>
    <w:rsid w:val="004343FB"/>
    <w:rsid w:val="00435863"/>
    <w:rsid w:val="00435E45"/>
    <w:rsid w:val="00436AD7"/>
    <w:rsid w:val="00437565"/>
    <w:rsid w:val="004430EB"/>
    <w:rsid w:val="00443890"/>
    <w:rsid w:val="00443BC1"/>
    <w:rsid w:val="00444EC4"/>
    <w:rsid w:val="00447F71"/>
    <w:rsid w:val="0045192E"/>
    <w:rsid w:val="00453AF6"/>
    <w:rsid w:val="00454BA9"/>
    <w:rsid w:val="004550FC"/>
    <w:rsid w:val="00455146"/>
    <w:rsid w:val="004604B8"/>
    <w:rsid w:val="004625D2"/>
    <w:rsid w:val="00462DEA"/>
    <w:rsid w:val="004630EA"/>
    <w:rsid w:val="00463D7B"/>
    <w:rsid w:val="0046539E"/>
    <w:rsid w:val="00467E94"/>
    <w:rsid w:val="00471ECC"/>
    <w:rsid w:val="00471F58"/>
    <w:rsid w:val="004720C1"/>
    <w:rsid w:val="004722C9"/>
    <w:rsid w:val="00472B14"/>
    <w:rsid w:val="00472E2A"/>
    <w:rsid w:val="00473008"/>
    <w:rsid w:val="00474224"/>
    <w:rsid w:val="00475E5E"/>
    <w:rsid w:val="00476C87"/>
    <w:rsid w:val="00477F9A"/>
    <w:rsid w:val="00481724"/>
    <w:rsid w:val="00484CE5"/>
    <w:rsid w:val="00484F7C"/>
    <w:rsid w:val="00485CDB"/>
    <w:rsid w:val="00486B02"/>
    <w:rsid w:val="004912E9"/>
    <w:rsid w:val="00492C5C"/>
    <w:rsid w:val="0049481B"/>
    <w:rsid w:val="00494DC1"/>
    <w:rsid w:val="00494ECB"/>
    <w:rsid w:val="00495569"/>
    <w:rsid w:val="00496B83"/>
    <w:rsid w:val="00496E9D"/>
    <w:rsid w:val="00496F72"/>
    <w:rsid w:val="004972E4"/>
    <w:rsid w:val="004974C4"/>
    <w:rsid w:val="004A4220"/>
    <w:rsid w:val="004A5FAE"/>
    <w:rsid w:val="004A6250"/>
    <w:rsid w:val="004A6EE2"/>
    <w:rsid w:val="004A7811"/>
    <w:rsid w:val="004B005C"/>
    <w:rsid w:val="004B014F"/>
    <w:rsid w:val="004B0DF4"/>
    <w:rsid w:val="004B13B0"/>
    <w:rsid w:val="004B151F"/>
    <w:rsid w:val="004B1F89"/>
    <w:rsid w:val="004B2385"/>
    <w:rsid w:val="004B6E5B"/>
    <w:rsid w:val="004B7302"/>
    <w:rsid w:val="004B7B2C"/>
    <w:rsid w:val="004C0659"/>
    <w:rsid w:val="004C101F"/>
    <w:rsid w:val="004C26B1"/>
    <w:rsid w:val="004C2D1E"/>
    <w:rsid w:val="004C3B0C"/>
    <w:rsid w:val="004C5643"/>
    <w:rsid w:val="004C67F8"/>
    <w:rsid w:val="004C6F4A"/>
    <w:rsid w:val="004D0E70"/>
    <w:rsid w:val="004D1BA8"/>
    <w:rsid w:val="004D294B"/>
    <w:rsid w:val="004D384E"/>
    <w:rsid w:val="004D3A49"/>
    <w:rsid w:val="004D413D"/>
    <w:rsid w:val="004D4745"/>
    <w:rsid w:val="004D4A5F"/>
    <w:rsid w:val="004D5871"/>
    <w:rsid w:val="004D5E4D"/>
    <w:rsid w:val="004D6810"/>
    <w:rsid w:val="004D6C9D"/>
    <w:rsid w:val="004E1036"/>
    <w:rsid w:val="004E15B1"/>
    <w:rsid w:val="004E1F21"/>
    <w:rsid w:val="004E2AE6"/>
    <w:rsid w:val="004E313A"/>
    <w:rsid w:val="004E363A"/>
    <w:rsid w:val="004E42C1"/>
    <w:rsid w:val="004E518F"/>
    <w:rsid w:val="004E5D97"/>
    <w:rsid w:val="004E7AD7"/>
    <w:rsid w:val="004F3822"/>
    <w:rsid w:val="004F3C15"/>
    <w:rsid w:val="00502CAD"/>
    <w:rsid w:val="00502D93"/>
    <w:rsid w:val="0050436F"/>
    <w:rsid w:val="00506ED6"/>
    <w:rsid w:val="0051305F"/>
    <w:rsid w:val="00513256"/>
    <w:rsid w:val="00513A32"/>
    <w:rsid w:val="005155D8"/>
    <w:rsid w:val="00515DA7"/>
    <w:rsid w:val="00516C63"/>
    <w:rsid w:val="00517C52"/>
    <w:rsid w:val="005205FE"/>
    <w:rsid w:val="005216FD"/>
    <w:rsid w:val="00522A77"/>
    <w:rsid w:val="00522B67"/>
    <w:rsid w:val="005244B4"/>
    <w:rsid w:val="00525C26"/>
    <w:rsid w:val="0053015C"/>
    <w:rsid w:val="005345B4"/>
    <w:rsid w:val="0053475A"/>
    <w:rsid w:val="005357AE"/>
    <w:rsid w:val="00535FCF"/>
    <w:rsid w:val="00536A82"/>
    <w:rsid w:val="00536F81"/>
    <w:rsid w:val="0053736A"/>
    <w:rsid w:val="00542ED5"/>
    <w:rsid w:val="005464C9"/>
    <w:rsid w:val="0054744E"/>
    <w:rsid w:val="005518C8"/>
    <w:rsid w:val="00552F47"/>
    <w:rsid w:val="00554680"/>
    <w:rsid w:val="00555B60"/>
    <w:rsid w:val="00560E95"/>
    <w:rsid w:val="00561D47"/>
    <w:rsid w:val="005621BF"/>
    <w:rsid w:val="005636BC"/>
    <w:rsid w:val="00565AA8"/>
    <w:rsid w:val="005666FC"/>
    <w:rsid w:val="005667C5"/>
    <w:rsid w:val="00566945"/>
    <w:rsid w:val="00566DD5"/>
    <w:rsid w:val="005678BA"/>
    <w:rsid w:val="00567C28"/>
    <w:rsid w:val="00567F33"/>
    <w:rsid w:val="00570328"/>
    <w:rsid w:val="0057187E"/>
    <w:rsid w:val="00571C0A"/>
    <w:rsid w:val="00572084"/>
    <w:rsid w:val="00572086"/>
    <w:rsid w:val="0057396A"/>
    <w:rsid w:val="00575AD7"/>
    <w:rsid w:val="005801B9"/>
    <w:rsid w:val="00581B8B"/>
    <w:rsid w:val="005820A3"/>
    <w:rsid w:val="0058434D"/>
    <w:rsid w:val="005844A1"/>
    <w:rsid w:val="00584A02"/>
    <w:rsid w:val="0058590B"/>
    <w:rsid w:val="0059096E"/>
    <w:rsid w:val="00591936"/>
    <w:rsid w:val="005920D7"/>
    <w:rsid w:val="00594633"/>
    <w:rsid w:val="005A0465"/>
    <w:rsid w:val="005B0344"/>
    <w:rsid w:val="005B0FB5"/>
    <w:rsid w:val="005B41BC"/>
    <w:rsid w:val="005C08CC"/>
    <w:rsid w:val="005C6436"/>
    <w:rsid w:val="005C7C30"/>
    <w:rsid w:val="005C7FA6"/>
    <w:rsid w:val="005D203F"/>
    <w:rsid w:val="005D2221"/>
    <w:rsid w:val="005D40BF"/>
    <w:rsid w:val="005D6BD3"/>
    <w:rsid w:val="005E11E3"/>
    <w:rsid w:val="005E1EA3"/>
    <w:rsid w:val="005E4C15"/>
    <w:rsid w:val="005E78E0"/>
    <w:rsid w:val="005E7BDD"/>
    <w:rsid w:val="005F00AD"/>
    <w:rsid w:val="005F0989"/>
    <w:rsid w:val="005F374B"/>
    <w:rsid w:val="005F3CE3"/>
    <w:rsid w:val="005F4D3E"/>
    <w:rsid w:val="005F51CA"/>
    <w:rsid w:val="005F590E"/>
    <w:rsid w:val="005F5C09"/>
    <w:rsid w:val="005F5F5B"/>
    <w:rsid w:val="00602538"/>
    <w:rsid w:val="00603BE4"/>
    <w:rsid w:val="006046AD"/>
    <w:rsid w:val="00604E13"/>
    <w:rsid w:val="00611362"/>
    <w:rsid w:val="006114A9"/>
    <w:rsid w:val="00611CDA"/>
    <w:rsid w:val="00612596"/>
    <w:rsid w:val="006127D8"/>
    <w:rsid w:val="0061316C"/>
    <w:rsid w:val="0061344A"/>
    <w:rsid w:val="00613718"/>
    <w:rsid w:val="00616698"/>
    <w:rsid w:val="006212BA"/>
    <w:rsid w:val="00622005"/>
    <w:rsid w:val="006220A6"/>
    <w:rsid w:val="006228C2"/>
    <w:rsid w:val="00622EC8"/>
    <w:rsid w:val="006232BD"/>
    <w:rsid w:val="0062341E"/>
    <w:rsid w:val="00624CAE"/>
    <w:rsid w:val="00625FC2"/>
    <w:rsid w:val="006266D8"/>
    <w:rsid w:val="00627680"/>
    <w:rsid w:val="00627C8C"/>
    <w:rsid w:val="00627E6F"/>
    <w:rsid w:val="006328AB"/>
    <w:rsid w:val="00632B39"/>
    <w:rsid w:val="00633839"/>
    <w:rsid w:val="006360BD"/>
    <w:rsid w:val="0063690D"/>
    <w:rsid w:val="006406AC"/>
    <w:rsid w:val="0064181E"/>
    <w:rsid w:val="006448DD"/>
    <w:rsid w:val="006456BF"/>
    <w:rsid w:val="00645CBF"/>
    <w:rsid w:val="0064618B"/>
    <w:rsid w:val="00646EA9"/>
    <w:rsid w:val="006503BC"/>
    <w:rsid w:val="00652ADB"/>
    <w:rsid w:val="00652B0F"/>
    <w:rsid w:val="006539BC"/>
    <w:rsid w:val="00655450"/>
    <w:rsid w:val="00657121"/>
    <w:rsid w:val="00661101"/>
    <w:rsid w:val="0066154D"/>
    <w:rsid w:val="006639B4"/>
    <w:rsid w:val="00664C77"/>
    <w:rsid w:val="006654E1"/>
    <w:rsid w:val="00665C9D"/>
    <w:rsid w:val="00666B34"/>
    <w:rsid w:val="00666DAC"/>
    <w:rsid w:val="00667AB2"/>
    <w:rsid w:val="0067100D"/>
    <w:rsid w:val="006728DB"/>
    <w:rsid w:val="00674780"/>
    <w:rsid w:val="00674D9C"/>
    <w:rsid w:val="00676537"/>
    <w:rsid w:val="00677A8D"/>
    <w:rsid w:val="00681A8D"/>
    <w:rsid w:val="00683611"/>
    <w:rsid w:val="006844B0"/>
    <w:rsid w:val="00684C78"/>
    <w:rsid w:val="00685318"/>
    <w:rsid w:val="00685D03"/>
    <w:rsid w:val="00690E58"/>
    <w:rsid w:val="0069225C"/>
    <w:rsid w:val="00696DC2"/>
    <w:rsid w:val="006A1B58"/>
    <w:rsid w:val="006A1B6A"/>
    <w:rsid w:val="006A227F"/>
    <w:rsid w:val="006A23A9"/>
    <w:rsid w:val="006A3239"/>
    <w:rsid w:val="006B007C"/>
    <w:rsid w:val="006B0566"/>
    <w:rsid w:val="006B0ACA"/>
    <w:rsid w:val="006B211A"/>
    <w:rsid w:val="006B26B0"/>
    <w:rsid w:val="006B333A"/>
    <w:rsid w:val="006B392B"/>
    <w:rsid w:val="006B3A21"/>
    <w:rsid w:val="006B3EB6"/>
    <w:rsid w:val="006B63E9"/>
    <w:rsid w:val="006C028E"/>
    <w:rsid w:val="006C19D0"/>
    <w:rsid w:val="006C1F96"/>
    <w:rsid w:val="006C509D"/>
    <w:rsid w:val="006C5A3C"/>
    <w:rsid w:val="006C5EED"/>
    <w:rsid w:val="006C672B"/>
    <w:rsid w:val="006C76BA"/>
    <w:rsid w:val="006D2061"/>
    <w:rsid w:val="006D3583"/>
    <w:rsid w:val="006D3C88"/>
    <w:rsid w:val="006D3F9D"/>
    <w:rsid w:val="006D438C"/>
    <w:rsid w:val="006D482B"/>
    <w:rsid w:val="006D4C77"/>
    <w:rsid w:val="006D5647"/>
    <w:rsid w:val="006D7150"/>
    <w:rsid w:val="006D721D"/>
    <w:rsid w:val="006D7235"/>
    <w:rsid w:val="006D7489"/>
    <w:rsid w:val="006E1EBD"/>
    <w:rsid w:val="006E1FA2"/>
    <w:rsid w:val="006E47C8"/>
    <w:rsid w:val="006E5501"/>
    <w:rsid w:val="006E6DB2"/>
    <w:rsid w:val="006E74C2"/>
    <w:rsid w:val="006E7AE8"/>
    <w:rsid w:val="006E7D16"/>
    <w:rsid w:val="006E7D24"/>
    <w:rsid w:val="006F1410"/>
    <w:rsid w:val="006F1A9E"/>
    <w:rsid w:val="006F2995"/>
    <w:rsid w:val="006F3401"/>
    <w:rsid w:val="006F44FC"/>
    <w:rsid w:val="006F4D5F"/>
    <w:rsid w:val="006F4F36"/>
    <w:rsid w:val="006F6B72"/>
    <w:rsid w:val="0070301F"/>
    <w:rsid w:val="00703317"/>
    <w:rsid w:val="00704916"/>
    <w:rsid w:val="00704BFD"/>
    <w:rsid w:val="0070501F"/>
    <w:rsid w:val="0070559D"/>
    <w:rsid w:val="00706351"/>
    <w:rsid w:val="00706574"/>
    <w:rsid w:val="00706866"/>
    <w:rsid w:val="007069BC"/>
    <w:rsid w:val="00706A90"/>
    <w:rsid w:val="007076A4"/>
    <w:rsid w:val="00712ECE"/>
    <w:rsid w:val="00715153"/>
    <w:rsid w:val="00715308"/>
    <w:rsid w:val="00720894"/>
    <w:rsid w:val="0072384D"/>
    <w:rsid w:val="0072533D"/>
    <w:rsid w:val="0072613F"/>
    <w:rsid w:val="007318EF"/>
    <w:rsid w:val="00732A71"/>
    <w:rsid w:val="00734385"/>
    <w:rsid w:val="0073645B"/>
    <w:rsid w:val="007406AB"/>
    <w:rsid w:val="00742962"/>
    <w:rsid w:val="00742A7D"/>
    <w:rsid w:val="00744C10"/>
    <w:rsid w:val="00750A5D"/>
    <w:rsid w:val="007522C9"/>
    <w:rsid w:val="00752864"/>
    <w:rsid w:val="00752D69"/>
    <w:rsid w:val="007537E0"/>
    <w:rsid w:val="00754599"/>
    <w:rsid w:val="00754608"/>
    <w:rsid w:val="00754F79"/>
    <w:rsid w:val="007555D7"/>
    <w:rsid w:val="007568A1"/>
    <w:rsid w:val="007609C0"/>
    <w:rsid w:val="00761A93"/>
    <w:rsid w:val="00763785"/>
    <w:rsid w:val="00763D17"/>
    <w:rsid w:val="007674A2"/>
    <w:rsid w:val="00767616"/>
    <w:rsid w:val="00767EAE"/>
    <w:rsid w:val="00770150"/>
    <w:rsid w:val="00771C78"/>
    <w:rsid w:val="00773400"/>
    <w:rsid w:val="00773A6D"/>
    <w:rsid w:val="007744DF"/>
    <w:rsid w:val="00774517"/>
    <w:rsid w:val="007746E2"/>
    <w:rsid w:val="00774C62"/>
    <w:rsid w:val="00775353"/>
    <w:rsid w:val="00776327"/>
    <w:rsid w:val="007811CE"/>
    <w:rsid w:val="0078240A"/>
    <w:rsid w:val="00782692"/>
    <w:rsid w:val="00782923"/>
    <w:rsid w:val="0078377D"/>
    <w:rsid w:val="007852AF"/>
    <w:rsid w:val="0079238C"/>
    <w:rsid w:val="00794154"/>
    <w:rsid w:val="0079632B"/>
    <w:rsid w:val="00797577"/>
    <w:rsid w:val="007A05D8"/>
    <w:rsid w:val="007A315A"/>
    <w:rsid w:val="007A5E05"/>
    <w:rsid w:val="007B2DE1"/>
    <w:rsid w:val="007B33C6"/>
    <w:rsid w:val="007B3EDF"/>
    <w:rsid w:val="007B4CDC"/>
    <w:rsid w:val="007B5F66"/>
    <w:rsid w:val="007B6414"/>
    <w:rsid w:val="007B70BC"/>
    <w:rsid w:val="007B72A5"/>
    <w:rsid w:val="007C0539"/>
    <w:rsid w:val="007C10B2"/>
    <w:rsid w:val="007C1170"/>
    <w:rsid w:val="007C2B22"/>
    <w:rsid w:val="007C3554"/>
    <w:rsid w:val="007C378F"/>
    <w:rsid w:val="007C3CE1"/>
    <w:rsid w:val="007E1037"/>
    <w:rsid w:val="007E2C26"/>
    <w:rsid w:val="007E38A6"/>
    <w:rsid w:val="007E441A"/>
    <w:rsid w:val="007E465E"/>
    <w:rsid w:val="007E5ABD"/>
    <w:rsid w:val="007E5AD6"/>
    <w:rsid w:val="007E63C6"/>
    <w:rsid w:val="007F056A"/>
    <w:rsid w:val="007F0B10"/>
    <w:rsid w:val="007F0E83"/>
    <w:rsid w:val="007F3CB7"/>
    <w:rsid w:val="007F587B"/>
    <w:rsid w:val="007F6724"/>
    <w:rsid w:val="0080237D"/>
    <w:rsid w:val="00803E71"/>
    <w:rsid w:val="00805C90"/>
    <w:rsid w:val="00805D06"/>
    <w:rsid w:val="00806D99"/>
    <w:rsid w:val="00806E80"/>
    <w:rsid w:val="00807C13"/>
    <w:rsid w:val="008100F6"/>
    <w:rsid w:val="00810659"/>
    <w:rsid w:val="00812298"/>
    <w:rsid w:val="008133DC"/>
    <w:rsid w:val="00814395"/>
    <w:rsid w:val="00815284"/>
    <w:rsid w:val="00815BBF"/>
    <w:rsid w:val="00821808"/>
    <w:rsid w:val="00822408"/>
    <w:rsid w:val="00822442"/>
    <w:rsid w:val="0082350B"/>
    <w:rsid w:val="00823915"/>
    <w:rsid w:val="0082430B"/>
    <w:rsid w:val="00832360"/>
    <w:rsid w:val="00833E02"/>
    <w:rsid w:val="00834F85"/>
    <w:rsid w:val="00835745"/>
    <w:rsid w:val="008358D2"/>
    <w:rsid w:val="008362CD"/>
    <w:rsid w:val="00836914"/>
    <w:rsid w:val="00837B09"/>
    <w:rsid w:val="00840094"/>
    <w:rsid w:val="00840B07"/>
    <w:rsid w:val="00842FDF"/>
    <w:rsid w:val="00844D25"/>
    <w:rsid w:val="00844F26"/>
    <w:rsid w:val="00845CA1"/>
    <w:rsid w:val="00845E57"/>
    <w:rsid w:val="00845EA5"/>
    <w:rsid w:val="008477DD"/>
    <w:rsid w:val="00847D7D"/>
    <w:rsid w:val="00850C5B"/>
    <w:rsid w:val="00851642"/>
    <w:rsid w:val="00851BF1"/>
    <w:rsid w:val="008575B2"/>
    <w:rsid w:val="00862382"/>
    <w:rsid w:val="008629C5"/>
    <w:rsid w:val="00864968"/>
    <w:rsid w:val="00867665"/>
    <w:rsid w:val="0087188C"/>
    <w:rsid w:val="00872C16"/>
    <w:rsid w:val="008732E9"/>
    <w:rsid w:val="0087679B"/>
    <w:rsid w:val="00877215"/>
    <w:rsid w:val="0088191B"/>
    <w:rsid w:val="00881D42"/>
    <w:rsid w:val="00883681"/>
    <w:rsid w:val="008845CE"/>
    <w:rsid w:val="00886C64"/>
    <w:rsid w:val="008875DE"/>
    <w:rsid w:val="00887811"/>
    <w:rsid w:val="00890C54"/>
    <w:rsid w:val="00890F7E"/>
    <w:rsid w:val="00891802"/>
    <w:rsid w:val="0089185B"/>
    <w:rsid w:val="008924BE"/>
    <w:rsid w:val="00892BB0"/>
    <w:rsid w:val="0089404E"/>
    <w:rsid w:val="008941D4"/>
    <w:rsid w:val="00894CD0"/>
    <w:rsid w:val="008965ED"/>
    <w:rsid w:val="008A5CDD"/>
    <w:rsid w:val="008A636C"/>
    <w:rsid w:val="008A7AB4"/>
    <w:rsid w:val="008B1C43"/>
    <w:rsid w:val="008B229C"/>
    <w:rsid w:val="008B3EDF"/>
    <w:rsid w:val="008B4681"/>
    <w:rsid w:val="008B4CE2"/>
    <w:rsid w:val="008C06F8"/>
    <w:rsid w:val="008C1EC9"/>
    <w:rsid w:val="008C375C"/>
    <w:rsid w:val="008C4C78"/>
    <w:rsid w:val="008C74C7"/>
    <w:rsid w:val="008D33BC"/>
    <w:rsid w:val="008D460A"/>
    <w:rsid w:val="008D4EBE"/>
    <w:rsid w:val="008D66A7"/>
    <w:rsid w:val="008D6C46"/>
    <w:rsid w:val="008D7C1F"/>
    <w:rsid w:val="008E0A52"/>
    <w:rsid w:val="008E328C"/>
    <w:rsid w:val="008E4607"/>
    <w:rsid w:val="008E557C"/>
    <w:rsid w:val="008E6B09"/>
    <w:rsid w:val="008E6EF7"/>
    <w:rsid w:val="008E7D68"/>
    <w:rsid w:val="008F3734"/>
    <w:rsid w:val="008F5A95"/>
    <w:rsid w:val="00900762"/>
    <w:rsid w:val="0090201C"/>
    <w:rsid w:val="00902AAF"/>
    <w:rsid w:val="00903406"/>
    <w:rsid w:val="00903D74"/>
    <w:rsid w:val="0090458C"/>
    <w:rsid w:val="00904E95"/>
    <w:rsid w:val="0090657E"/>
    <w:rsid w:val="009100C9"/>
    <w:rsid w:val="009111B7"/>
    <w:rsid w:val="00912E42"/>
    <w:rsid w:val="0091448A"/>
    <w:rsid w:val="009150F9"/>
    <w:rsid w:val="00917641"/>
    <w:rsid w:val="00917FA8"/>
    <w:rsid w:val="009205A3"/>
    <w:rsid w:val="00920FF5"/>
    <w:rsid w:val="009212D8"/>
    <w:rsid w:val="00921E6C"/>
    <w:rsid w:val="009222AD"/>
    <w:rsid w:val="00923C5F"/>
    <w:rsid w:val="00923F53"/>
    <w:rsid w:val="009245BA"/>
    <w:rsid w:val="00925440"/>
    <w:rsid w:val="00925BBE"/>
    <w:rsid w:val="009269D4"/>
    <w:rsid w:val="00931546"/>
    <w:rsid w:val="00931754"/>
    <w:rsid w:val="009332F1"/>
    <w:rsid w:val="00934C1D"/>
    <w:rsid w:val="00935418"/>
    <w:rsid w:val="009355E8"/>
    <w:rsid w:val="0094066B"/>
    <w:rsid w:val="009416F8"/>
    <w:rsid w:val="00945CBA"/>
    <w:rsid w:val="00947145"/>
    <w:rsid w:val="009546FE"/>
    <w:rsid w:val="009550AC"/>
    <w:rsid w:val="00963F7F"/>
    <w:rsid w:val="00964F85"/>
    <w:rsid w:val="00965E6D"/>
    <w:rsid w:val="0097249B"/>
    <w:rsid w:val="00972BD1"/>
    <w:rsid w:val="009736D8"/>
    <w:rsid w:val="009806AC"/>
    <w:rsid w:val="00980A9C"/>
    <w:rsid w:val="0098229B"/>
    <w:rsid w:val="00983804"/>
    <w:rsid w:val="00983A8D"/>
    <w:rsid w:val="00983CF6"/>
    <w:rsid w:val="009856D6"/>
    <w:rsid w:val="00985713"/>
    <w:rsid w:val="009863F5"/>
    <w:rsid w:val="0098645E"/>
    <w:rsid w:val="0098798F"/>
    <w:rsid w:val="009921BC"/>
    <w:rsid w:val="0099235B"/>
    <w:rsid w:val="009935C9"/>
    <w:rsid w:val="00993CB4"/>
    <w:rsid w:val="00993F5B"/>
    <w:rsid w:val="00995CA6"/>
    <w:rsid w:val="00996879"/>
    <w:rsid w:val="009A0216"/>
    <w:rsid w:val="009A0755"/>
    <w:rsid w:val="009A426F"/>
    <w:rsid w:val="009A47EB"/>
    <w:rsid w:val="009A4D91"/>
    <w:rsid w:val="009A4DCB"/>
    <w:rsid w:val="009A7381"/>
    <w:rsid w:val="009A7C1B"/>
    <w:rsid w:val="009A7CD1"/>
    <w:rsid w:val="009B0D52"/>
    <w:rsid w:val="009B1121"/>
    <w:rsid w:val="009B2F63"/>
    <w:rsid w:val="009B2FA9"/>
    <w:rsid w:val="009B432B"/>
    <w:rsid w:val="009B4389"/>
    <w:rsid w:val="009B5052"/>
    <w:rsid w:val="009B6411"/>
    <w:rsid w:val="009B7BB9"/>
    <w:rsid w:val="009C1855"/>
    <w:rsid w:val="009C7D69"/>
    <w:rsid w:val="009C7E86"/>
    <w:rsid w:val="009C7F27"/>
    <w:rsid w:val="009D06F2"/>
    <w:rsid w:val="009D11F4"/>
    <w:rsid w:val="009D237B"/>
    <w:rsid w:val="009D3ECC"/>
    <w:rsid w:val="009D423A"/>
    <w:rsid w:val="009D680B"/>
    <w:rsid w:val="009D6BD8"/>
    <w:rsid w:val="009E0931"/>
    <w:rsid w:val="009E27C2"/>
    <w:rsid w:val="009E372C"/>
    <w:rsid w:val="009E5029"/>
    <w:rsid w:val="009E6509"/>
    <w:rsid w:val="009F10BA"/>
    <w:rsid w:val="009F1129"/>
    <w:rsid w:val="009F1E75"/>
    <w:rsid w:val="009F2727"/>
    <w:rsid w:val="009F2750"/>
    <w:rsid w:val="009F2C9C"/>
    <w:rsid w:val="009F37F4"/>
    <w:rsid w:val="009F4360"/>
    <w:rsid w:val="009F659C"/>
    <w:rsid w:val="009F6648"/>
    <w:rsid w:val="009F6CDB"/>
    <w:rsid w:val="00A00EF1"/>
    <w:rsid w:val="00A01699"/>
    <w:rsid w:val="00A030DD"/>
    <w:rsid w:val="00A031B3"/>
    <w:rsid w:val="00A045E2"/>
    <w:rsid w:val="00A05536"/>
    <w:rsid w:val="00A05D1E"/>
    <w:rsid w:val="00A06178"/>
    <w:rsid w:val="00A07BF6"/>
    <w:rsid w:val="00A101E8"/>
    <w:rsid w:val="00A106FC"/>
    <w:rsid w:val="00A10CF8"/>
    <w:rsid w:val="00A10D8D"/>
    <w:rsid w:val="00A11114"/>
    <w:rsid w:val="00A127AE"/>
    <w:rsid w:val="00A139B7"/>
    <w:rsid w:val="00A14261"/>
    <w:rsid w:val="00A15332"/>
    <w:rsid w:val="00A15F98"/>
    <w:rsid w:val="00A16316"/>
    <w:rsid w:val="00A16547"/>
    <w:rsid w:val="00A21E48"/>
    <w:rsid w:val="00A22EE5"/>
    <w:rsid w:val="00A23755"/>
    <w:rsid w:val="00A240D3"/>
    <w:rsid w:val="00A249E7"/>
    <w:rsid w:val="00A304D5"/>
    <w:rsid w:val="00A306A7"/>
    <w:rsid w:val="00A30D25"/>
    <w:rsid w:val="00A31A53"/>
    <w:rsid w:val="00A31B27"/>
    <w:rsid w:val="00A33600"/>
    <w:rsid w:val="00A34DA9"/>
    <w:rsid w:val="00A3525A"/>
    <w:rsid w:val="00A40A56"/>
    <w:rsid w:val="00A41787"/>
    <w:rsid w:val="00A41824"/>
    <w:rsid w:val="00A431F7"/>
    <w:rsid w:val="00A51901"/>
    <w:rsid w:val="00A54A46"/>
    <w:rsid w:val="00A54C73"/>
    <w:rsid w:val="00A55010"/>
    <w:rsid w:val="00A56508"/>
    <w:rsid w:val="00A576F5"/>
    <w:rsid w:val="00A57FE3"/>
    <w:rsid w:val="00A61947"/>
    <w:rsid w:val="00A61B7F"/>
    <w:rsid w:val="00A61D9D"/>
    <w:rsid w:val="00A6216A"/>
    <w:rsid w:val="00A6354C"/>
    <w:rsid w:val="00A644DE"/>
    <w:rsid w:val="00A64917"/>
    <w:rsid w:val="00A6514F"/>
    <w:rsid w:val="00A6589A"/>
    <w:rsid w:val="00A67C31"/>
    <w:rsid w:val="00A67FBD"/>
    <w:rsid w:val="00A700CF"/>
    <w:rsid w:val="00A71081"/>
    <w:rsid w:val="00A71221"/>
    <w:rsid w:val="00A72134"/>
    <w:rsid w:val="00A73E45"/>
    <w:rsid w:val="00A74186"/>
    <w:rsid w:val="00A76AC4"/>
    <w:rsid w:val="00A80264"/>
    <w:rsid w:val="00A80FE6"/>
    <w:rsid w:val="00A81F84"/>
    <w:rsid w:val="00A82502"/>
    <w:rsid w:val="00A83000"/>
    <w:rsid w:val="00A84266"/>
    <w:rsid w:val="00A85AE4"/>
    <w:rsid w:val="00A91484"/>
    <w:rsid w:val="00A917E7"/>
    <w:rsid w:val="00A953FB"/>
    <w:rsid w:val="00A973B2"/>
    <w:rsid w:val="00AA1430"/>
    <w:rsid w:val="00AA3CCE"/>
    <w:rsid w:val="00AA4A95"/>
    <w:rsid w:val="00AA4F6C"/>
    <w:rsid w:val="00AB2A31"/>
    <w:rsid w:val="00AB2EDE"/>
    <w:rsid w:val="00AB32FE"/>
    <w:rsid w:val="00AB3843"/>
    <w:rsid w:val="00AB5E19"/>
    <w:rsid w:val="00AB658C"/>
    <w:rsid w:val="00AB6FF5"/>
    <w:rsid w:val="00AB76B8"/>
    <w:rsid w:val="00AB7866"/>
    <w:rsid w:val="00AC077C"/>
    <w:rsid w:val="00AC0C21"/>
    <w:rsid w:val="00AC101F"/>
    <w:rsid w:val="00AC218A"/>
    <w:rsid w:val="00AC2C37"/>
    <w:rsid w:val="00AC2E25"/>
    <w:rsid w:val="00AC46CD"/>
    <w:rsid w:val="00AC46DF"/>
    <w:rsid w:val="00AC5124"/>
    <w:rsid w:val="00AC6700"/>
    <w:rsid w:val="00AC6CD3"/>
    <w:rsid w:val="00AD01C2"/>
    <w:rsid w:val="00AD0796"/>
    <w:rsid w:val="00AD0ED5"/>
    <w:rsid w:val="00AD0F96"/>
    <w:rsid w:val="00AD3D75"/>
    <w:rsid w:val="00AD463F"/>
    <w:rsid w:val="00AD467A"/>
    <w:rsid w:val="00AD5D09"/>
    <w:rsid w:val="00AD633F"/>
    <w:rsid w:val="00AD7E80"/>
    <w:rsid w:val="00AD7FD4"/>
    <w:rsid w:val="00AE0333"/>
    <w:rsid w:val="00AE0D21"/>
    <w:rsid w:val="00AE4816"/>
    <w:rsid w:val="00AE6203"/>
    <w:rsid w:val="00AE6EB7"/>
    <w:rsid w:val="00AF2655"/>
    <w:rsid w:val="00AF390A"/>
    <w:rsid w:val="00AF7115"/>
    <w:rsid w:val="00AF7284"/>
    <w:rsid w:val="00AF78B4"/>
    <w:rsid w:val="00B003D4"/>
    <w:rsid w:val="00B01F33"/>
    <w:rsid w:val="00B044EA"/>
    <w:rsid w:val="00B06454"/>
    <w:rsid w:val="00B07612"/>
    <w:rsid w:val="00B11335"/>
    <w:rsid w:val="00B127EF"/>
    <w:rsid w:val="00B1286F"/>
    <w:rsid w:val="00B14B59"/>
    <w:rsid w:val="00B16508"/>
    <w:rsid w:val="00B17BFC"/>
    <w:rsid w:val="00B20713"/>
    <w:rsid w:val="00B2215C"/>
    <w:rsid w:val="00B223EE"/>
    <w:rsid w:val="00B23C37"/>
    <w:rsid w:val="00B23D48"/>
    <w:rsid w:val="00B25544"/>
    <w:rsid w:val="00B257C4"/>
    <w:rsid w:val="00B25916"/>
    <w:rsid w:val="00B263F5"/>
    <w:rsid w:val="00B301DE"/>
    <w:rsid w:val="00B301FE"/>
    <w:rsid w:val="00B30991"/>
    <w:rsid w:val="00B30AFD"/>
    <w:rsid w:val="00B30EFB"/>
    <w:rsid w:val="00B31543"/>
    <w:rsid w:val="00B32004"/>
    <w:rsid w:val="00B3376B"/>
    <w:rsid w:val="00B3473F"/>
    <w:rsid w:val="00B36850"/>
    <w:rsid w:val="00B36CB2"/>
    <w:rsid w:val="00B371A1"/>
    <w:rsid w:val="00B37D05"/>
    <w:rsid w:val="00B41CC8"/>
    <w:rsid w:val="00B44286"/>
    <w:rsid w:val="00B4564D"/>
    <w:rsid w:val="00B46543"/>
    <w:rsid w:val="00B47A4B"/>
    <w:rsid w:val="00B47CB4"/>
    <w:rsid w:val="00B51184"/>
    <w:rsid w:val="00B52476"/>
    <w:rsid w:val="00B5512C"/>
    <w:rsid w:val="00B571F6"/>
    <w:rsid w:val="00B60554"/>
    <w:rsid w:val="00B61B22"/>
    <w:rsid w:val="00B62B9E"/>
    <w:rsid w:val="00B62DF3"/>
    <w:rsid w:val="00B64E26"/>
    <w:rsid w:val="00B65531"/>
    <w:rsid w:val="00B658A9"/>
    <w:rsid w:val="00B662AF"/>
    <w:rsid w:val="00B66942"/>
    <w:rsid w:val="00B67ADC"/>
    <w:rsid w:val="00B70424"/>
    <w:rsid w:val="00B70E8F"/>
    <w:rsid w:val="00B74AC7"/>
    <w:rsid w:val="00B74AEA"/>
    <w:rsid w:val="00B750B2"/>
    <w:rsid w:val="00B76570"/>
    <w:rsid w:val="00B77360"/>
    <w:rsid w:val="00B800A3"/>
    <w:rsid w:val="00B80643"/>
    <w:rsid w:val="00B8554B"/>
    <w:rsid w:val="00B86E95"/>
    <w:rsid w:val="00B90D60"/>
    <w:rsid w:val="00B91343"/>
    <w:rsid w:val="00B91795"/>
    <w:rsid w:val="00B94AC8"/>
    <w:rsid w:val="00B94EAD"/>
    <w:rsid w:val="00B9688B"/>
    <w:rsid w:val="00B96CE4"/>
    <w:rsid w:val="00BA08F7"/>
    <w:rsid w:val="00BA10BD"/>
    <w:rsid w:val="00BA2C9E"/>
    <w:rsid w:val="00BA4F7A"/>
    <w:rsid w:val="00BA7DDB"/>
    <w:rsid w:val="00BB4BE4"/>
    <w:rsid w:val="00BB6E14"/>
    <w:rsid w:val="00BB7249"/>
    <w:rsid w:val="00BC08A9"/>
    <w:rsid w:val="00BC0C7F"/>
    <w:rsid w:val="00BC1742"/>
    <w:rsid w:val="00BC315D"/>
    <w:rsid w:val="00BC3520"/>
    <w:rsid w:val="00BC6B9B"/>
    <w:rsid w:val="00BC75B3"/>
    <w:rsid w:val="00BC75DF"/>
    <w:rsid w:val="00BD25AC"/>
    <w:rsid w:val="00BD35A8"/>
    <w:rsid w:val="00BD3959"/>
    <w:rsid w:val="00BD4DD5"/>
    <w:rsid w:val="00BD71AC"/>
    <w:rsid w:val="00BD7226"/>
    <w:rsid w:val="00BE0B54"/>
    <w:rsid w:val="00BE1AEC"/>
    <w:rsid w:val="00BE3004"/>
    <w:rsid w:val="00BE3DD0"/>
    <w:rsid w:val="00BE4407"/>
    <w:rsid w:val="00BE4567"/>
    <w:rsid w:val="00BE4777"/>
    <w:rsid w:val="00BE4CDF"/>
    <w:rsid w:val="00BE6747"/>
    <w:rsid w:val="00BE6831"/>
    <w:rsid w:val="00BE6D42"/>
    <w:rsid w:val="00BE72ED"/>
    <w:rsid w:val="00BF12B7"/>
    <w:rsid w:val="00BF2F9E"/>
    <w:rsid w:val="00BF5E8F"/>
    <w:rsid w:val="00BF622C"/>
    <w:rsid w:val="00BF6E7D"/>
    <w:rsid w:val="00BF6F67"/>
    <w:rsid w:val="00BF7734"/>
    <w:rsid w:val="00BF7772"/>
    <w:rsid w:val="00C00C16"/>
    <w:rsid w:val="00C019F4"/>
    <w:rsid w:val="00C03327"/>
    <w:rsid w:val="00C03DA7"/>
    <w:rsid w:val="00C057CB"/>
    <w:rsid w:val="00C05CE0"/>
    <w:rsid w:val="00C064AF"/>
    <w:rsid w:val="00C06AE2"/>
    <w:rsid w:val="00C10E47"/>
    <w:rsid w:val="00C115DD"/>
    <w:rsid w:val="00C11CC9"/>
    <w:rsid w:val="00C11FCB"/>
    <w:rsid w:val="00C12562"/>
    <w:rsid w:val="00C147B7"/>
    <w:rsid w:val="00C150C6"/>
    <w:rsid w:val="00C15FF9"/>
    <w:rsid w:val="00C20E45"/>
    <w:rsid w:val="00C22D9C"/>
    <w:rsid w:val="00C2333E"/>
    <w:rsid w:val="00C23665"/>
    <w:rsid w:val="00C251EB"/>
    <w:rsid w:val="00C2559C"/>
    <w:rsid w:val="00C308E9"/>
    <w:rsid w:val="00C32FAE"/>
    <w:rsid w:val="00C362AE"/>
    <w:rsid w:val="00C36506"/>
    <w:rsid w:val="00C367B2"/>
    <w:rsid w:val="00C37E6C"/>
    <w:rsid w:val="00C40EC5"/>
    <w:rsid w:val="00C4122D"/>
    <w:rsid w:val="00C41527"/>
    <w:rsid w:val="00C42032"/>
    <w:rsid w:val="00C42223"/>
    <w:rsid w:val="00C434C1"/>
    <w:rsid w:val="00C43FAB"/>
    <w:rsid w:val="00C45A9B"/>
    <w:rsid w:val="00C45D05"/>
    <w:rsid w:val="00C4745F"/>
    <w:rsid w:val="00C47A4D"/>
    <w:rsid w:val="00C47E83"/>
    <w:rsid w:val="00C52FB0"/>
    <w:rsid w:val="00C534BB"/>
    <w:rsid w:val="00C55584"/>
    <w:rsid w:val="00C55F8C"/>
    <w:rsid w:val="00C571FF"/>
    <w:rsid w:val="00C62AF6"/>
    <w:rsid w:val="00C6465A"/>
    <w:rsid w:val="00C6554E"/>
    <w:rsid w:val="00C7052D"/>
    <w:rsid w:val="00C70B19"/>
    <w:rsid w:val="00C70D77"/>
    <w:rsid w:val="00C71C5A"/>
    <w:rsid w:val="00C7293B"/>
    <w:rsid w:val="00C734AC"/>
    <w:rsid w:val="00C73639"/>
    <w:rsid w:val="00C77B84"/>
    <w:rsid w:val="00C81705"/>
    <w:rsid w:val="00C818E3"/>
    <w:rsid w:val="00C83182"/>
    <w:rsid w:val="00C832E9"/>
    <w:rsid w:val="00C83B94"/>
    <w:rsid w:val="00C847E3"/>
    <w:rsid w:val="00C85F1E"/>
    <w:rsid w:val="00C866CD"/>
    <w:rsid w:val="00C8717D"/>
    <w:rsid w:val="00C91572"/>
    <w:rsid w:val="00C91BCC"/>
    <w:rsid w:val="00C945F5"/>
    <w:rsid w:val="00C9524A"/>
    <w:rsid w:val="00C9601F"/>
    <w:rsid w:val="00C96B01"/>
    <w:rsid w:val="00C96F0E"/>
    <w:rsid w:val="00C97D63"/>
    <w:rsid w:val="00CA0A51"/>
    <w:rsid w:val="00CA0B2D"/>
    <w:rsid w:val="00CA2094"/>
    <w:rsid w:val="00CA224E"/>
    <w:rsid w:val="00CA32AE"/>
    <w:rsid w:val="00CA3A36"/>
    <w:rsid w:val="00CA6B23"/>
    <w:rsid w:val="00CA7988"/>
    <w:rsid w:val="00CA79F7"/>
    <w:rsid w:val="00CB046C"/>
    <w:rsid w:val="00CB0BC3"/>
    <w:rsid w:val="00CB1A8F"/>
    <w:rsid w:val="00CB2CBE"/>
    <w:rsid w:val="00CB3138"/>
    <w:rsid w:val="00CB3247"/>
    <w:rsid w:val="00CB37A7"/>
    <w:rsid w:val="00CB5B7D"/>
    <w:rsid w:val="00CB7C7D"/>
    <w:rsid w:val="00CC1574"/>
    <w:rsid w:val="00CC5EFB"/>
    <w:rsid w:val="00CC5F0A"/>
    <w:rsid w:val="00CC6837"/>
    <w:rsid w:val="00CC6986"/>
    <w:rsid w:val="00CD28E0"/>
    <w:rsid w:val="00CD42A5"/>
    <w:rsid w:val="00CD5414"/>
    <w:rsid w:val="00CD7805"/>
    <w:rsid w:val="00CE00CF"/>
    <w:rsid w:val="00CE132C"/>
    <w:rsid w:val="00CE5C40"/>
    <w:rsid w:val="00CE7153"/>
    <w:rsid w:val="00CE7F95"/>
    <w:rsid w:val="00CF0DAC"/>
    <w:rsid w:val="00CF33B1"/>
    <w:rsid w:val="00CF3D88"/>
    <w:rsid w:val="00D0252F"/>
    <w:rsid w:val="00D02597"/>
    <w:rsid w:val="00D02DEB"/>
    <w:rsid w:val="00D0387A"/>
    <w:rsid w:val="00D042CF"/>
    <w:rsid w:val="00D05638"/>
    <w:rsid w:val="00D05812"/>
    <w:rsid w:val="00D05A7C"/>
    <w:rsid w:val="00D11EBA"/>
    <w:rsid w:val="00D12C2E"/>
    <w:rsid w:val="00D12CFE"/>
    <w:rsid w:val="00D136A4"/>
    <w:rsid w:val="00D1459A"/>
    <w:rsid w:val="00D16489"/>
    <w:rsid w:val="00D21CEE"/>
    <w:rsid w:val="00D22B4D"/>
    <w:rsid w:val="00D24712"/>
    <w:rsid w:val="00D25508"/>
    <w:rsid w:val="00D25930"/>
    <w:rsid w:val="00D2673B"/>
    <w:rsid w:val="00D268B4"/>
    <w:rsid w:val="00D32281"/>
    <w:rsid w:val="00D329BB"/>
    <w:rsid w:val="00D345C0"/>
    <w:rsid w:val="00D357E7"/>
    <w:rsid w:val="00D43DC0"/>
    <w:rsid w:val="00D477D2"/>
    <w:rsid w:val="00D51AAF"/>
    <w:rsid w:val="00D53D2F"/>
    <w:rsid w:val="00D53D39"/>
    <w:rsid w:val="00D56194"/>
    <w:rsid w:val="00D56FE2"/>
    <w:rsid w:val="00D5769D"/>
    <w:rsid w:val="00D618BF"/>
    <w:rsid w:val="00D62467"/>
    <w:rsid w:val="00D626FA"/>
    <w:rsid w:val="00D62E1B"/>
    <w:rsid w:val="00D63826"/>
    <w:rsid w:val="00D65F10"/>
    <w:rsid w:val="00D6781D"/>
    <w:rsid w:val="00D703CD"/>
    <w:rsid w:val="00D70BB5"/>
    <w:rsid w:val="00D7565E"/>
    <w:rsid w:val="00D76EEA"/>
    <w:rsid w:val="00D7704A"/>
    <w:rsid w:val="00D770CE"/>
    <w:rsid w:val="00D801C9"/>
    <w:rsid w:val="00D807BD"/>
    <w:rsid w:val="00D8155B"/>
    <w:rsid w:val="00D81685"/>
    <w:rsid w:val="00D81E05"/>
    <w:rsid w:val="00D84D79"/>
    <w:rsid w:val="00D85D92"/>
    <w:rsid w:val="00D8647A"/>
    <w:rsid w:val="00D87509"/>
    <w:rsid w:val="00D9096E"/>
    <w:rsid w:val="00D91436"/>
    <w:rsid w:val="00D9156C"/>
    <w:rsid w:val="00D9177D"/>
    <w:rsid w:val="00D91D46"/>
    <w:rsid w:val="00D92DC0"/>
    <w:rsid w:val="00D95143"/>
    <w:rsid w:val="00D96AC9"/>
    <w:rsid w:val="00DA144F"/>
    <w:rsid w:val="00DA175A"/>
    <w:rsid w:val="00DA1C57"/>
    <w:rsid w:val="00DA1E18"/>
    <w:rsid w:val="00DA2E6A"/>
    <w:rsid w:val="00DA3084"/>
    <w:rsid w:val="00DA61B6"/>
    <w:rsid w:val="00DB2065"/>
    <w:rsid w:val="00DB4E8F"/>
    <w:rsid w:val="00DB6F67"/>
    <w:rsid w:val="00DC02E4"/>
    <w:rsid w:val="00DC19B3"/>
    <w:rsid w:val="00DC3BDE"/>
    <w:rsid w:val="00DC4108"/>
    <w:rsid w:val="00DC67DD"/>
    <w:rsid w:val="00DC728F"/>
    <w:rsid w:val="00DC7A74"/>
    <w:rsid w:val="00DD0974"/>
    <w:rsid w:val="00DD1CF2"/>
    <w:rsid w:val="00DD1D1A"/>
    <w:rsid w:val="00DD21E7"/>
    <w:rsid w:val="00DD25C8"/>
    <w:rsid w:val="00DD4907"/>
    <w:rsid w:val="00DD49D4"/>
    <w:rsid w:val="00DD7167"/>
    <w:rsid w:val="00DD7A09"/>
    <w:rsid w:val="00DE365F"/>
    <w:rsid w:val="00DE5EE2"/>
    <w:rsid w:val="00DE7BF6"/>
    <w:rsid w:val="00DF0047"/>
    <w:rsid w:val="00DF0B02"/>
    <w:rsid w:val="00DF1C5B"/>
    <w:rsid w:val="00DF207A"/>
    <w:rsid w:val="00DF23D5"/>
    <w:rsid w:val="00DF2F76"/>
    <w:rsid w:val="00DF3380"/>
    <w:rsid w:val="00DF412E"/>
    <w:rsid w:val="00DF453C"/>
    <w:rsid w:val="00DF698F"/>
    <w:rsid w:val="00E0183F"/>
    <w:rsid w:val="00E04B4D"/>
    <w:rsid w:val="00E06AA0"/>
    <w:rsid w:val="00E07562"/>
    <w:rsid w:val="00E1143B"/>
    <w:rsid w:val="00E11DAA"/>
    <w:rsid w:val="00E11E94"/>
    <w:rsid w:val="00E14375"/>
    <w:rsid w:val="00E14759"/>
    <w:rsid w:val="00E14F19"/>
    <w:rsid w:val="00E169E9"/>
    <w:rsid w:val="00E20AC5"/>
    <w:rsid w:val="00E21A97"/>
    <w:rsid w:val="00E228E7"/>
    <w:rsid w:val="00E23CAA"/>
    <w:rsid w:val="00E24671"/>
    <w:rsid w:val="00E246E7"/>
    <w:rsid w:val="00E2574A"/>
    <w:rsid w:val="00E2723D"/>
    <w:rsid w:val="00E30709"/>
    <w:rsid w:val="00E3144A"/>
    <w:rsid w:val="00E32EA2"/>
    <w:rsid w:val="00E32F0E"/>
    <w:rsid w:val="00E34671"/>
    <w:rsid w:val="00E34970"/>
    <w:rsid w:val="00E36514"/>
    <w:rsid w:val="00E36952"/>
    <w:rsid w:val="00E40943"/>
    <w:rsid w:val="00E4209A"/>
    <w:rsid w:val="00E45C7A"/>
    <w:rsid w:val="00E4665F"/>
    <w:rsid w:val="00E5020E"/>
    <w:rsid w:val="00E511A9"/>
    <w:rsid w:val="00E5441B"/>
    <w:rsid w:val="00E5623A"/>
    <w:rsid w:val="00E57B76"/>
    <w:rsid w:val="00E6031D"/>
    <w:rsid w:val="00E6101A"/>
    <w:rsid w:val="00E62C53"/>
    <w:rsid w:val="00E6410B"/>
    <w:rsid w:val="00E64CBD"/>
    <w:rsid w:val="00E65F10"/>
    <w:rsid w:val="00E65F3B"/>
    <w:rsid w:val="00E66031"/>
    <w:rsid w:val="00E7216A"/>
    <w:rsid w:val="00E72C86"/>
    <w:rsid w:val="00E75541"/>
    <w:rsid w:val="00E75928"/>
    <w:rsid w:val="00E77997"/>
    <w:rsid w:val="00E8108A"/>
    <w:rsid w:val="00E8146E"/>
    <w:rsid w:val="00E818CD"/>
    <w:rsid w:val="00E818DA"/>
    <w:rsid w:val="00E81F5C"/>
    <w:rsid w:val="00E81F69"/>
    <w:rsid w:val="00E82783"/>
    <w:rsid w:val="00E83E9E"/>
    <w:rsid w:val="00E83FC3"/>
    <w:rsid w:val="00E8562D"/>
    <w:rsid w:val="00E85A6B"/>
    <w:rsid w:val="00E86D01"/>
    <w:rsid w:val="00E86F39"/>
    <w:rsid w:val="00E878E5"/>
    <w:rsid w:val="00E90D73"/>
    <w:rsid w:val="00E93AFC"/>
    <w:rsid w:val="00E973C6"/>
    <w:rsid w:val="00EA169E"/>
    <w:rsid w:val="00EA379E"/>
    <w:rsid w:val="00EA55DB"/>
    <w:rsid w:val="00EA5ACE"/>
    <w:rsid w:val="00EA6045"/>
    <w:rsid w:val="00EA7B25"/>
    <w:rsid w:val="00EA7D1B"/>
    <w:rsid w:val="00EB04C8"/>
    <w:rsid w:val="00EB05FD"/>
    <w:rsid w:val="00EB212C"/>
    <w:rsid w:val="00EB2860"/>
    <w:rsid w:val="00EB3718"/>
    <w:rsid w:val="00EB6089"/>
    <w:rsid w:val="00EB6724"/>
    <w:rsid w:val="00EB6DA3"/>
    <w:rsid w:val="00EB74A0"/>
    <w:rsid w:val="00EC0842"/>
    <w:rsid w:val="00EC1703"/>
    <w:rsid w:val="00EC1BC7"/>
    <w:rsid w:val="00EC5510"/>
    <w:rsid w:val="00EC6CCB"/>
    <w:rsid w:val="00EC7B90"/>
    <w:rsid w:val="00ED02EA"/>
    <w:rsid w:val="00ED03F5"/>
    <w:rsid w:val="00ED0840"/>
    <w:rsid w:val="00ED26AC"/>
    <w:rsid w:val="00ED343F"/>
    <w:rsid w:val="00ED4272"/>
    <w:rsid w:val="00ED44EF"/>
    <w:rsid w:val="00ED515B"/>
    <w:rsid w:val="00EE0CFA"/>
    <w:rsid w:val="00EE12FC"/>
    <w:rsid w:val="00EE2F9A"/>
    <w:rsid w:val="00EE3EEF"/>
    <w:rsid w:val="00EE3F15"/>
    <w:rsid w:val="00EE49CA"/>
    <w:rsid w:val="00EE5968"/>
    <w:rsid w:val="00EE5FF3"/>
    <w:rsid w:val="00EE64EB"/>
    <w:rsid w:val="00EE7D50"/>
    <w:rsid w:val="00EF0C91"/>
    <w:rsid w:val="00EF1EAC"/>
    <w:rsid w:val="00EF36A4"/>
    <w:rsid w:val="00EF40CD"/>
    <w:rsid w:val="00EF465F"/>
    <w:rsid w:val="00EF509C"/>
    <w:rsid w:val="00EF5941"/>
    <w:rsid w:val="00EF5EC8"/>
    <w:rsid w:val="00EF71B8"/>
    <w:rsid w:val="00EF74AD"/>
    <w:rsid w:val="00EF79E0"/>
    <w:rsid w:val="00F0008B"/>
    <w:rsid w:val="00F00541"/>
    <w:rsid w:val="00F00639"/>
    <w:rsid w:val="00F020CC"/>
    <w:rsid w:val="00F03883"/>
    <w:rsid w:val="00F039F9"/>
    <w:rsid w:val="00F069AE"/>
    <w:rsid w:val="00F10946"/>
    <w:rsid w:val="00F13E9D"/>
    <w:rsid w:val="00F144D4"/>
    <w:rsid w:val="00F14B93"/>
    <w:rsid w:val="00F20E41"/>
    <w:rsid w:val="00F22F74"/>
    <w:rsid w:val="00F23601"/>
    <w:rsid w:val="00F24B00"/>
    <w:rsid w:val="00F24F1E"/>
    <w:rsid w:val="00F25E39"/>
    <w:rsid w:val="00F25FB5"/>
    <w:rsid w:val="00F27537"/>
    <w:rsid w:val="00F2785D"/>
    <w:rsid w:val="00F27D4B"/>
    <w:rsid w:val="00F30FF1"/>
    <w:rsid w:val="00F3212F"/>
    <w:rsid w:val="00F32AAD"/>
    <w:rsid w:val="00F32AEF"/>
    <w:rsid w:val="00F33804"/>
    <w:rsid w:val="00F34F09"/>
    <w:rsid w:val="00F3661A"/>
    <w:rsid w:val="00F3759C"/>
    <w:rsid w:val="00F375AE"/>
    <w:rsid w:val="00F41668"/>
    <w:rsid w:val="00F43447"/>
    <w:rsid w:val="00F43887"/>
    <w:rsid w:val="00F44F12"/>
    <w:rsid w:val="00F45E94"/>
    <w:rsid w:val="00F45F9A"/>
    <w:rsid w:val="00F460EF"/>
    <w:rsid w:val="00F467E8"/>
    <w:rsid w:val="00F46F17"/>
    <w:rsid w:val="00F512AC"/>
    <w:rsid w:val="00F51ED8"/>
    <w:rsid w:val="00F523FC"/>
    <w:rsid w:val="00F567F1"/>
    <w:rsid w:val="00F6344A"/>
    <w:rsid w:val="00F637DB"/>
    <w:rsid w:val="00F64A17"/>
    <w:rsid w:val="00F64F9E"/>
    <w:rsid w:val="00F67BE2"/>
    <w:rsid w:val="00F7114C"/>
    <w:rsid w:val="00F71452"/>
    <w:rsid w:val="00F71D13"/>
    <w:rsid w:val="00F73AA5"/>
    <w:rsid w:val="00F74337"/>
    <w:rsid w:val="00F743C8"/>
    <w:rsid w:val="00F74CE9"/>
    <w:rsid w:val="00F75D4A"/>
    <w:rsid w:val="00F75D77"/>
    <w:rsid w:val="00F7601B"/>
    <w:rsid w:val="00F7636B"/>
    <w:rsid w:val="00F764D3"/>
    <w:rsid w:val="00F76D20"/>
    <w:rsid w:val="00F7716C"/>
    <w:rsid w:val="00F7796F"/>
    <w:rsid w:val="00F84069"/>
    <w:rsid w:val="00F84FAB"/>
    <w:rsid w:val="00F85032"/>
    <w:rsid w:val="00F87291"/>
    <w:rsid w:val="00F87735"/>
    <w:rsid w:val="00F87A12"/>
    <w:rsid w:val="00F91E82"/>
    <w:rsid w:val="00F926FD"/>
    <w:rsid w:val="00F929B9"/>
    <w:rsid w:val="00F93162"/>
    <w:rsid w:val="00F94128"/>
    <w:rsid w:val="00F96B74"/>
    <w:rsid w:val="00F97A55"/>
    <w:rsid w:val="00FA03AF"/>
    <w:rsid w:val="00FA11A7"/>
    <w:rsid w:val="00FA24EC"/>
    <w:rsid w:val="00FA294E"/>
    <w:rsid w:val="00FA30C4"/>
    <w:rsid w:val="00FA41EB"/>
    <w:rsid w:val="00FA5E1A"/>
    <w:rsid w:val="00FA6D40"/>
    <w:rsid w:val="00FB2E32"/>
    <w:rsid w:val="00FB38D9"/>
    <w:rsid w:val="00FB71E7"/>
    <w:rsid w:val="00FC1065"/>
    <w:rsid w:val="00FC11FB"/>
    <w:rsid w:val="00FC2B2E"/>
    <w:rsid w:val="00FC2EF3"/>
    <w:rsid w:val="00FC42B9"/>
    <w:rsid w:val="00FC57C2"/>
    <w:rsid w:val="00FC72EB"/>
    <w:rsid w:val="00FD13AB"/>
    <w:rsid w:val="00FD14E2"/>
    <w:rsid w:val="00FD2531"/>
    <w:rsid w:val="00FD4860"/>
    <w:rsid w:val="00FE0BBC"/>
    <w:rsid w:val="00FE258A"/>
    <w:rsid w:val="00FE3411"/>
    <w:rsid w:val="00FE4E07"/>
    <w:rsid w:val="00FE5AF3"/>
    <w:rsid w:val="00FE5C12"/>
    <w:rsid w:val="00FE5FEF"/>
    <w:rsid w:val="00FE6D61"/>
    <w:rsid w:val="00FE7BC3"/>
    <w:rsid w:val="00FF1A46"/>
    <w:rsid w:val="00FF2364"/>
    <w:rsid w:val="00FF2F17"/>
    <w:rsid w:val="00FF49EE"/>
    <w:rsid w:val="00FF4A4E"/>
    <w:rsid w:val="00FF59C6"/>
    <w:rsid w:val="00FF69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291"/>
    <w:rPr>
      <w:sz w:val="22"/>
      <w:szCs w:val="22"/>
      <w:lang w:eastAsia="en-US"/>
    </w:rPr>
  </w:style>
  <w:style w:type="paragraph" w:styleId="Ttulo1">
    <w:name w:val="heading 1"/>
    <w:basedOn w:val="Normal"/>
    <w:next w:val="Normal"/>
    <w:link w:val="Ttulo1Char"/>
    <w:qFormat/>
    <w:rsid w:val="00405941"/>
    <w:pPr>
      <w:keepNext/>
      <w:jc w:val="center"/>
      <w:outlineLvl w:val="0"/>
    </w:pPr>
    <w:rPr>
      <w:rFonts w:ascii="Arial" w:eastAsia="Times New Roman" w:hAnsi="Arial"/>
      <w:sz w:val="32"/>
      <w:szCs w:val="24"/>
      <w:lang w:eastAsia="pt-BR"/>
    </w:rPr>
  </w:style>
  <w:style w:type="paragraph" w:styleId="Ttulo4">
    <w:name w:val="heading 4"/>
    <w:basedOn w:val="Normal"/>
    <w:next w:val="Normal"/>
    <w:link w:val="Ttulo4Char"/>
    <w:semiHidden/>
    <w:unhideWhenUsed/>
    <w:qFormat/>
    <w:rsid w:val="00405941"/>
    <w:pPr>
      <w:keepNext/>
      <w:jc w:val="center"/>
      <w:outlineLvl w:val="3"/>
    </w:pPr>
    <w:rPr>
      <w:rFonts w:ascii="Arial" w:eastAsia="Times New Roman" w:hAnsi="Arial"/>
      <w:b/>
      <w:bCs/>
      <w:sz w:val="24"/>
      <w:szCs w:val="24"/>
      <w:lang w:eastAsia="pt-BR"/>
    </w:rPr>
  </w:style>
  <w:style w:type="paragraph" w:styleId="Ttulo7">
    <w:name w:val="heading 7"/>
    <w:basedOn w:val="Normal"/>
    <w:next w:val="Normal"/>
    <w:link w:val="Ttulo7Char"/>
    <w:semiHidden/>
    <w:unhideWhenUsed/>
    <w:qFormat/>
    <w:rsid w:val="00405941"/>
    <w:pPr>
      <w:keepNext/>
      <w:tabs>
        <w:tab w:val="left" w:pos="0"/>
      </w:tabs>
      <w:jc w:val="center"/>
      <w:outlineLvl w:val="6"/>
    </w:pPr>
    <w:rPr>
      <w:rFonts w:ascii="Arial" w:eastAsia="Times New Roman" w:hAnsi="Arial"/>
      <w:b/>
      <w:bCs/>
      <w:color w:val="00000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05941"/>
    <w:rPr>
      <w:rFonts w:ascii="Arial" w:eastAsia="Times New Roman" w:hAnsi="Arial" w:cs="Times New Roman"/>
      <w:sz w:val="32"/>
      <w:szCs w:val="24"/>
      <w:lang w:eastAsia="pt-BR"/>
    </w:rPr>
  </w:style>
  <w:style w:type="character" w:customStyle="1" w:styleId="Ttulo4Char">
    <w:name w:val="Título 4 Char"/>
    <w:basedOn w:val="Fontepargpadro"/>
    <w:link w:val="Ttulo4"/>
    <w:semiHidden/>
    <w:rsid w:val="00405941"/>
    <w:rPr>
      <w:rFonts w:ascii="Arial" w:eastAsia="Times New Roman" w:hAnsi="Arial" w:cs="Times New Roman"/>
      <w:b/>
      <w:bCs/>
      <w:sz w:val="24"/>
      <w:szCs w:val="24"/>
      <w:lang w:eastAsia="pt-BR"/>
    </w:rPr>
  </w:style>
  <w:style w:type="character" w:customStyle="1" w:styleId="Ttulo7Char">
    <w:name w:val="Título 7 Char"/>
    <w:basedOn w:val="Fontepargpadro"/>
    <w:link w:val="Ttulo7"/>
    <w:semiHidden/>
    <w:rsid w:val="00405941"/>
    <w:rPr>
      <w:rFonts w:ascii="Arial" w:eastAsia="Times New Roman" w:hAnsi="Arial" w:cs="Times New Roman"/>
      <w:b/>
      <w:bCs/>
      <w:color w:val="000000"/>
      <w:sz w:val="24"/>
      <w:szCs w:val="24"/>
      <w:lang w:eastAsia="pt-BR"/>
    </w:rPr>
  </w:style>
  <w:style w:type="character" w:styleId="Hyperlink">
    <w:name w:val="Hyperlink"/>
    <w:semiHidden/>
    <w:unhideWhenUsed/>
    <w:rsid w:val="00405941"/>
    <w:rPr>
      <w:color w:val="0000FF"/>
      <w:u w:val="single"/>
    </w:rPr>
  </w:style>
  <w:style w:type="character" w:styleId="HiperlinkVisitado">
    <w:name w:val="FollowedHyperlink"/>
    <w:semiHidden/>
    <w:unhideWhenUsed/>
    <w:rsid w:val="00405941"/>
    <w:rPr>
      <w:color w:val="800080"/>
      <w:u w:val="single"/>
    </w:rPr>
  </w:style>
  <w:style w:type="paragraph" w:styleId="Pr-formataoHTML">
    <w:name w:val="HTML Preformatted"/>
    <w:basedOn w:val="Normal"/>
    <w:link w:val="Pr-formataoHTMLChar"/>
    <w:uiPriority w:val="99"/>
    <w:semiHidden/>
    <w:unhideWhenUsed/>
    <w:rsid w:val="00405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20"/>
      <w:szCs w:val="20"/>
      <w:lang w:eastAsia="pt-BR"/>
    </w:rPr>
  </w:style>
  <w:style w:type="character" w:customStyle="1" w:styleId="Pr-formataoHTMLChar">
    <w:name w:val="Pré-formatação HTML Char"/>
    <w:basedOn w:val="Fontepargpadro"/>
    <w:link w:val="Pr-formataoHTML"/>
    <w:uiPriority w:val="99"/>
    <w:semiHidden/>
    <w:rsid w:val="00405941"/>
    <w:rPr>
      <w:rFonts w:ascii="Courier New" w:eastAsia="Times New Roman" w:hAnsi="Courier New" w:cs="Times New Roman"/>
      <w:sz w:val="20"/>
      <w:szCs w:val="20"/>
      <w:lang w:eastAsia="pt-BR"/>
    </w:rPr>
  </w:style>
  <w:style w:type="paragraph" w:styleId="Textodecomentrio">
    <w:name w:val="annotation text"/>
    <w:basedOn w:val="Normal"/>
    <w:link w:val="TextodecomentrioChar"/>
    <w:unhideWhenUsed/>
    <w:rsid w:val="00405941"/>
    <w:pPr>
      <w:jc w:val="left"/>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rsid w:val="00405941"/>
    <w:rPr>
      <w:rFonts w:ascii="Times New Roman" w:eastAsia="Times New Roman" w:hAnsi="Times New Roman" w:cs="Times New Roman"/>
      <w:sz w:val="20"/>
      <w:szCs w:val="20"/>
      <w:lang w:eastAsia="pt-BR"/>
    </w:rPr>
  </w:style>
  <w:style w:type="paragraph" w:styleId="Cabealho">
    <w:name w:val="header"/>
    <w:basedOn w:val="Normal"/>
    <w:link w:val="CabealhoChar"/>
    <w:unhideWhenUsed/>
    <w:rsid w:val="00405941"/>
    <w:pPr>
      <w:widowControl w:val="0"/>
      <w:tabs>
        <w:tab w:val="center" w:pos="4419"/>
        <w:tab w:val="right" w:pos="8838"/>
      </w:tabs>
      <w:jc w:val="left"/>
    </w:pPr>
    <w:rPr>
      <w:rFonts w:ascii="Times New Roman" w:eastAsia="Times New Roman" w:hAnsi="Times New Roman"/>
      <w:sz w:val="24"/>
      <w:szCs w:val="20"/>
      <w:lang w:eastAsia="pt-BR"/>
    </w:rPr>
  </w:style>
  <w:style w:type="character" w:customStyle="1" w:styleId="CabealhoChar">
    <w:name w:val="Cabeçalho Char"/>
    <w:basedOn w:val="Fontepargpadro"/>
    <w:link w:val="Cabealho"/>
    <w:semiHidden/>
    <w:rsid w:val="00405941"/>
    <w:rPr>
      <w:rFonts w:ascii="Times New Roman" w:eastAsia="Times New Roman" w:hAnsi="Times New Roman" w:cs="Times New Roman"/>
      <w:sz w:val="24"/>
      <w:szCs w:val="20"/>
      <w:lang w:eastAsia="pt-BR"/>
    </w:rPr>
  </w:style>
  <w:style w:type="paragraph" w:styleId="Rodap">
    <w:name w:val="footer"/>
    <w:basedOn w:val="Normal"/>
    <w:link w:val="RodapChar"/>
    <w:unhideWhenUsed/>
    <w:rsid w:val="00405941"/>
    <w:pPr>
      <w:tabs>
        <w:tab w:val="center" w:pos="4419"/>
        <w:tab w:val="right" w:pos="8838"/>
      </w:tabs>
      <w:jc w:val="left"/>
    </w:pPr>
    <w:rPr>
      <w:rFonts w:ascii="Times New Roman" w:eastAsia="Times New Roman" w:hAnsi="Times New Roman"/>
      <w:sz w:val="24"/>
      <w:szCs w:val="24"/>
      <w:lang w:eastAsia="pt-BR"/>
    </w:rPr>
  </w:style>
  <w:style w:type="character" w:customStyle="1" w:styleId="RodapChar">
    <w:name w:val="Rodapé Char"/>
    <w:basedOn w:val="Fontepargpadro"/>
    <w:link w:val="Rodap"/>
    <w:rsid w:val="00405941"/>
    <w:rPr>
      <w:rFonts w:ascii="Times New Roman" w:eastAsia="Times New Roman" w:hAnsi="Times New Roman" w:cs="Times New Roman"/>
      <w:sz w:val="24"/>
      <w:szCs w:val="24"/>
      <w:lang w:eastAsia="pt-BR"/>
    </w:rPr>
  </w:style>
  <w:style w:type="paragraph" w:styleId="Corpodetexto">
    <w:name w:val="Body Text"/>
    <w:basedOn w:val="Normal"/>
    <w:link w:val="CorpodetextoChar"/>
    <w:semiHidden/>
    <w:unhideWhenUsed/>
    <w:rsid w:val="00405941"/>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semiHidden/>
    <w:rsid w:val="00405941"/>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semiHidden/>
    <w:unhideWhenUsed/>
    <w:rsid w:val="00405941"/>
    <w:pPr>
      <w:ind w:firstLine="708"/>
    </w:pPr>
    <w:rPr>
      <w:rFonts w:ascii="Times New Roman" w:eastAsia="Times New Roman" w:hAnsi="Times New Roman"/>
      <w:sz w:val="24"/>
      <w:szCs w:val="24"/>
      <w:lang w:eastAsia="pt-BR"/>
    </w:rPr>
  </w:style>
  <w:style w:type="character" w:customStyle="1" w:styleId="RecuodecorpodetextoChar">
    <w:name w:val="Recuo de corpo de texto Char"/>
    <w:basedOn w:val="Fontepargpadro"/>
    <w:link w:val="Recuodecorpodetexto"/>
    <w:semiHidden/>
    <w:rsid w:val="00405941"/>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405941"/>
    <w:pPr>
      <w:jc w:val="right"/>
    </w:pPr>
    <w:rPr>
      <w:rFonts w:ascii="Times New Roman" w:eastAsia="Times New Roman" w:hAnsi="Times New Roman"/>
      <w:sz w:val="24"/>
      <w:szCs w:val="20"/>
      <w:lang w:eastAsia="pt-BR"/>
    </w:rPr>
  </w:style>
  <w:style w:type="character" w:customStyle="1" w:styleId="SubttuloChar">
    <w:name w:val="Subtítulo Char"/>
    <w:basedOn w:val="Fontepargpadro"/>
    <w:link w:val="Subttulo"/>
    <w:rsid w:val="00405941"/>
    <w:rPr>
      <w:rFonts w:ascii="Times New Roman" w:eastAsia="Times New Roman" w:hAnsi="Times New Roman" w:cs="Times New Roman"/>
      <w:sz w:val="24"/>
      <w:szCs w:val="20"/>
      <w:lang w:eastAsia="pt-BR"/>
    </w:rPr>
  </w:style>
  <w:style w:type="paragraph" w:styleId="Corpodetexto2">
    <w:name w:val="Body Text 2"/>
    <w:basedOn w:val="Normal"/>
    <w:link w:val="Corpodetexto2Char"/>
    <w:semiHidden/>
    <w:unhideWhenUsed/>
    <w:rsid w:val="00405941"/>
    <w:rPr>
      <w:rFonts w:ascii="Times New Roman" w:eastAsia="Times New Roman" w:hAnsi="Times New Roman"/>
      <w:color w:val="333399"/>
      <w:sz w:val="24"/>
      <w:szCs w:val="24"/>
      <w:lang w:eastAsia="pt-BR"/>
    </w:rPr>
  </w:style>
  <w:style w:type="character" w:customStyle="1" w:styleId="Corpodetexto2Char">
    <w:name w:val="Corpo de texto 2 Char"/>
    <w:basedOn w:val="Fontepargpadro"/>
    <w:link w:val="Corpodetexto2"/>
    <w:semiHidden/>
    <w:rsid w:val="00405941"/>
    <w:rPr>
      <w:rFonts w:ascii="Times New Roman" w:eastAsia="Times New Roman" w:hAnsi="Times New Roman" w:cs="Times New Roman"/>
      <w:color w:val="333399"/>
      <w:sz w:val="24"/>
      <w:szCs w:val="24"/>
      <w:lang w:eastAsia="pt-BR"/>
    </w:rPr>
  </w:style>
  <w:style w:type="paragraph" w:styleId="Corpodetexto3">
    <w:name w:val="Body Text 3"/>
    <w:basedOn w:val="Normal"/>
    <w:link w:val="Corpodetexto3Char"/>
    <w:semiHidden/>
    <w:unhideWhenUsed/>
    <w:rsid w:val="00405941"/>
    <w:pPr>
      <w:spacing w:after="120"/>
      <w:jc w:val="left"/>
    </w:pPr>
    <w:rPr>
      <w:rFonts w:ascii="Times New Roman" w:eastAsia="Times New Roman" w:hAnsi="Times New Roman"/>
      <w:sz w:val="16"/>
      <w:szCs w:val="16"/>
      <w:lang w:eastAsia="pt-BR"/>
    </w:rPr>
  </w:style>
  <w:style w:type="character" w:customStyle="1" w:styleId="Corpodetexto3Char">
    <w:name w:val="Corpo de texto 3 Char"/>
    <w:basedOn w:val="Fontepargpadro"/>
    <w:link w:val="Corpodetexto3"/>
    <w:semiHidden/>
    <w:rsid w:val="00405941"/>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semiHidden/>
    <w:unhideWhenUsed/>
    <w:rsid w:val="00405941"/>
    <w:pPr>
      <w:ind w:firstLine="851"/>
    </w:pPr>
    <w:rPr>
      <w:rFonts w:ascii="Times New Roman" w:eastAsia="Times New Roman" w:hAnsi="Times New Roman"/>
      <w:sz w:val="24"/>
      <w:szCs w:val="24"/>
      <w:lang w:eastAsia="pt-BR"/>
    </w:rPr>
  </w:style>
  <w:style w:type="character" w:customStyle="1" w:styleId="Recuodecorpodetexto2Char">
    <w:name w:val="Recuo de corpo de texto 2 Char"/>
    <w:basedOn w:val="Fontepargpadro"/>
    <w:link w:val="Recuodecorpodetexto2"/>
    <w:semiHidden/>
    <w:rsid w:val="00405941"/>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semiHidden/>
    <w:unhideWhenUsed/>
    <w:rsid w:val="00405941"/>
    <w:pPr>
      <w:ind w:firstLine="709"/>
    </w:pPr>
    <w:rPr>
      <w:rFonts w:ascii="Times New Roman" w:eastAsia="Times New Roman" w:hAnsi="Times New Roman"/>
      <w:color w:val="FF0000"/>
      <w:sz w:val="24"/>
      <w:szCs w:val="36"/>
      <w:lang w:eastAsia="pt-BR"/>
    </w:rPr>
  </w:style>
  <w:style w:type="character" w:customStyle="1" w:styleId="Recuodecorpodetexto3Char">
    <w:name w:val="Recuo de corpo de texto 3 Char"/>
    <w:basedOn w:val="Fontepargpadro"/>
    <w:link w:val="Recuodecorpodetexto3"/>
    <w:semiHidden/>
    <w:rsid w:val="00405941"/>
    <w:rPr>
      <w:rFonts w:ascii="Times New Roman" w:eastAsia="Times New Roman" w:hAnsi="Times New Roman" w:cs="Times New Roman"/>
      <w:color w:val="FF0000"/>
      <w:sz w:val="24"/>
      <w:szCs w:val="36"/>
      <w:lang w:eastAsia="pt-BR"/>
    </w:rPr>
  </w:style>
  <w:style w:type="paragraph" w:styleId="TextosemFormatao">
    <w:name w:val="Plain Text"/>
    <w:basedOn w:val="Normal"/>
    <w:link w:val="TextosemFormataoChar"/>
    <w:semiHidden/>
    <w:unhideWhenUsed/>
    <w:rsid w:val="00405941"/>
    <w:pPr>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semiHidden/>
    <w:rsid w:val="00405941"/>
    <w:rPr>
      <w:rFonts w:ascii="Courier New" w:eastAsia="Times New Roman" w:hAnsi="Courier New" w:cs="Courier New"/>
      <w:sz w:val="20"/>
      <w:szCs w:val="20"/>
      <w:lang w:eastAsia="pt-BR"/>
    </w:rPr>
  </w:style>
  <w:style w:type="paragraph" w:styleId="Assuntodocomentrio">
    <w:name w:val="annotation subject"/>
    <w:basedOn w:val="Textodecomentrio"/>
    <w:next w:val="Textodecomentrio"/>
    <w:link w:val="AssuntodocomentrioChar"/>
    <w:semiHidden/>
    <w:unhideWhenUsed/>
    <w:rsid w:val="00405941"/>
    <w:rPr>
      <w:b/>
      <w:bCs/>
    </w:rPr>
  </w:style>
  <w:style w:type="character" w:customStyle="1" w:styleId="AssuntodocomentrioChar">
    <w:name w:val="Assunto do comentário Char"/>
    <w:basedOn w:val="TextodecomentrioChar"/>
    <w:link w:val="Assuntodocomentrio"/>
    <w:semiHidden/>
    <w:rsid w:val="00405941"/>
    <w:rPr>
      <w:rFonts w:ascii="Times New Roman" w:eastAsia="Times New Roman" w:hAnsi="Times New Roman" w:cs="Times New Roman"/>
      <w:b/>
      <w:bCs/>
      <w:sz w:val="20"/>
      <w:szCs w:val="20"/>
      <w:lang w:eastAsia="pt-BR"/>
    </w:rPr>
  </w:style>
  <w:style w:type="paragraph" w:styleId="Textodebalo">
    <w:name w:val="Balloon Text"/>
    <w:basedOn w:val="Normal"/>
    <w:link w:val="TextodebaloChar"/>
    <w:semiHidden/>
    <w:unhideWhenUsed/>
    <w:rsid w:val="00405941"/>
    <w:pPr>
      <w:jc w:val="left"/>
    </w:pPr>
    <w:rPr>
      <w:rFonts w:ascii="Tahoma" w:eastAsia="Times New Roman" w:hAnsi="Tahoma"/>
      <w:sz w:val="16"/>
      <w:szCs w:val="16"/>
      <w:lang w:eastAsia="pt-BR"/>
    </w:rPr>
  </w:style>
  <w:style w:type="character" w:customStyle="1" w:styleId="TextodebaloChar">
    <w:name w:val="Texto de balão Char"/>
    <w:basedOn w:val="Fontepargpadro"/>
    <w:link w:val="Textodebalo"/>
    <w:semiHidden/>
    <w:rsid w:val="00405941"/>
    <w:rPr>
      <w:rFonts w:ascii="Tahoma" w:eastAsia="Times New Roman" w:hAnsi="Tahoma" w:cs="Times New Roman"/>
      <w:sz w:val="16"/>
      <w:szCs w:val="16"/>
      <w:lang w:eastAsia="pt-BR"/>
    </w:rPr>
  </w:style>
  <w:style w:type="paragraph" w:customStyle="1" w:styleId="parecer">
    <w:name w:val="parecer"/>
    <w:basedOn w:val="Normal"/>
    <w:rsid w:val="00405941"/>
    <w:pPr>
      <w:ind w:firstLine="709"/>
    </w:pPr>
    <w:rPr>
      <w:rFonts w:ascii="Times New Roman" w:eastAsia="Times New Roman" w:hAnsi="Times New Roman"/>
      <w:sz w:val="24"/>
      <w:szCs w:val="20"/>
      <w:lang w:eastAsia="pt-BR"/>
    </w:rPr>
  </w:style>
  <w:style w:type="character" w:styleId="Refdecomentrio">
    <w:name w:val="annotation reference"/>
    <w:semiHidden/>
    <w:unhideWhenUsed/>
    <w:rsid w:val="00405941"/>
    <w:rPr>
      <w:sz w:val="16"/>
      <w:szCs w:val="16"/>
    </w:rPr>
  </w:style>
  <w:style w:type="character" w:customStyle="1" w:styleId="CharChar">
    <w:name w:val="Char Char"/>
    <w:rsid w:val="00405941"/>
    <w:rPr>
      <w:sz w:val="16"/>
      <w:szCs w:val="16"/>
      <w:lang w:val="pt-BR" w:eastAsia="pt-BR" w:bidi="ar-SA"/>
    </w:rPr>
  </w:style>
  <w:style w:type="table" w:styleId="Tabelacomgrade">
    <w:name w:val="Table Grid"/>
    <w:basedOn w:val="Tabelanormal"/>
    <w:rsid w:val="0040594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443B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291"/>
    <w:rPr>
      <w:sz w:val="22"/>
      <w:szCs w:val="22"/>
      <w:lang w:eastAsia="en-US"/>
    </w:rPr>
  </w:style>
  <w:style w:type="paragraph" w:styleId="Ttulo1">
    <w:name w:val="heading 1"/>
    <w:basedOn w:val="Normal"/>
    <w:next w:val="Normal"/>
    <w:link w:val="Ttulo1Char"/>
    <w:qFormat/>
    <w:rsid w:val="00405941"/>
    <w:pPr>
      <w:keepNext/>
      <w:jc w:val="center"/>
      <w:outlineLvl w:val="0"/>
    </w:pPr>
    <w:rPr>
      <w:rFonts w:ascii="Arial" w:eastAsia="Times New Roman" w:hAnsi="Arial"/>
      <w:sz w:val="32"/>
      <w:szCs w:val="24"/>
      <w:lang w:eastAsia="pt-BR"/>
    </w:rPr>
  </w:style>
  <w:style w:type="paragraph" w:styleId="Ttulo4">
    <w:name w:val="heading 4"/>
    <w:basedOn w:val="Normal"/>
    <w:next w:val="Normal"/>
    <w:link w:val="Ttulo4Char"/>
    <w:semiHidden/>
    <w:unhideWhenUsed/>
    <w:qFormat/>
    <w:rsid w:val="00405941"/>
    <w:pPr>
      <w:keepNext/>
      <w:jc w:val="center"/>
      <w:outlineLvl w:val="3"/>
    </w:pPr>
    <w:rPr>
      <w:rFonts w:ascii="Arial" w:eastAsia="Times New Roman" w:hAnsi="Arial"/>
      <w:b/>
      <w:bCs/>
      <w:sz w:val="24"/>
      <w:szCs w:val="24"/>
      <w:lang w:eastAsia="pt-BR"/>
    </w:rPr>
  </w:style>
  <w:style w:type="paragraph" w:styleId="Ttulo7">
    <w:name w:val="heading 7"/>
    <w:basedOn w:val="Normal"/>
    <w:next w:val="Normal"/>
    <w:link w:val="Ttulo7Char"/>
    <w:semiHidden/>
    <w:unhideWhenUsed/>
    <w:qFormat/>
    <w:rsid w:val="00405941"/>
    <w:pPr>
      <w:keepNext/>
      <w:tabs>
        <w:tab w:val="left" w:pos="0"/>
      </w:tabs>
      <w:jc w:val="center"/>
      <w:outlineLvl w:val="6"/>
    </w:pPr>
    <w:rPr>
      <w:rFonts w:ascii="Arial" w:eastAsia="Times New Roman" w:hAnsi="Arial"/>
      <w:b/>
      <w:bCs/>
      <w:color w:val="00000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05941"/>
    <w:rPr>
      <w:rFonts w:ascii="Arial" w:eastAsia="Times New Roman" w:hAnsi="Arial" w:cs="Times New Roman"/>
      <w:sz w:val="32"/>
      <w:szCs w:val="24"/>
      <w:lang w:eastAsia="pt-BR"/>
    </w:rPr>
  </w:style>
  <w:style w:type="character" w:customStyle="1" w:styleId="Ttulo4Char">
    <w:name w:val="Título 4 Char"/>
    <w:basedOn w:val="Fontepargpadro"/>
    <w:link w:val="Ttulo4"/>
    <w:semiHidden/>
    <w:rsid w:val="00405941"/>
    <w:rPr>
      <w:rFonts w:ascii="Arial" w:eastAsia="Times New Roman" w:hAnsi="Arial" w:cs="Times New Roman"/>
      <w:b/>
      <w:bCs/>
      <w:sz w:val="24"/>
      <w:szCs w:val="24"/>
      <w:lang w:eastAsia="pt-BR"/>
    </w:rPr>
  </w:style>
  <w:style w:type="character" w:customStyle="1" w:styleId="Ttulo7Char">
    <w:name w:val="Título 7 Char"/>
    <w:basedOn w:val="Fontepargpadro"/>
    <w:link w:val="Ttulo7"/>
    <w:semiHidden/>
    <w:rsid w:val="00405941"/>
    <w:rPr>
      <w:rFonts w:ascii="Arial" w:eastAsia="Times New Roman" w:hAnsi="Arial" w:cs="Times New Roman"/>
      <w:b/>
      <w:bCs/>
      <w:color w:val="000000"/>
      <w:sz w:val="24"/>
      <w:szCs w:val="24"/>
      <w:lang w:eastAsia="pt-BR"/>
    </w:rPr>
  </w:style>
  <w:style w:type="character" w:styleId="Hyperlink">
    <w:name w:val="Hyperlink"/>
    <w:semiHidden/>
    <w:unhideWhenUsed/>
    <w:rsid w:val="00405941"/>
    <w:rPr>
      <w:color w:val="0000FF"/>
      <w:u w:val="single"/>
    </w:rPr>
  </w:style>
  <w:style w:type="character" w:styleId="HiperlinkVisitado">
    <w:name w:val="FollowedHyperlink"/>
    <w:semiHidden/>
    <w:unhideWhenUsed/>
    <w:rsid w:val="00405941"/>
    <w:rPr>
      <w:color w:val="800080"/>
      <w:u w:val="single"/>
    </w:rPr>
  </w:style>
  <w:style w:type="paragraph" w:styleId="Pr-formataoHTML">
    <w:name w:val="HTML Preformatted"/>
    <w:basedOn w:val="Normal"/>
    <w:link w:val="Pr-formataoHTMLChar"/>
    <w:uiPriority w:val="99"/>
    <w:semiHidden/>
    <w:unhideWhenUsed/>
    <w:rsid w:val="00405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20"/>
      <w:szCs w:val="20"/>
      <w:lang w:eastAsia="pt-BR"/>
    </w:rPr>
  </w:style>
  <w:style w:type="character" w:customStyle="1" w:styleId="Pr-formataoHTMLChar">
    <w:name w:val="Pré-formatação HTML Char"/>
    <w:basedOn w:val="Fontepargpadro"/>
    <w:link w:val="Pr-formataoHTML"/>
    <w:uiPriority w:val="99"/>
    <w:semiHidden/>
    <w:rsid w:val="00405941"/>
    <w:rPr>
      <w:rFonts w:ascii="Courier New" w:eastAsia="Times New Roman" w:hAnsi="Courier New" w:cs="Times New Roman"/>
      <w:sz w:val="20"/>
      <w:szCs w:val="20"/>
      <w:lang w:eastAsia="pt-BR"/>
    </w:rPr>
  </w:style>
  <w:style w:type="paragraph" w:styleId="Textodecomentrio">
    <w:name w:val="annotation text"/>
    <w:basedOn w:val="Normal"/>
    <w:link w:val="TextodecomentrioChar"/>
    <w:unhideWhenUsed/>
    <w:rsid w:val="00405941"/>
    <w:pPr>
      <w:jc w:val="left"/>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rsid w:val="00405941"/>
    <w:rPr>
      <w:rFonts w:ascii="Times New Roman" w:eastAsia="Times New Roman" w:hAnsi="Times New Roman" w:cs="Times New Roman"/>
      <w:sz w:val="20"/>
      <w:szCs w:val="20"/>
      <w:lang w:eastAsia="pt-BR"/>
    </w:rPr>
  </w:style>
  <w:style w:type="paragraph" w:styleId="Cabealho">
    <w:name w:val="header"/>
    <w:basedOn w:val="Normal"/>
    <w:link w:val="CabealhoChar"/>
    <w:unhideWhenUsed/>
    <w:rsid w:val="00405941"/>
    <w:pPr>
      <w:widowControl w:val="0"/>
      <w:tabs>
        <w:tab w:val="center" w:pos="4419"/>
        <w:tab w:val="right" w:pos="8838"/>
      </w:tabs>
      <w:jc w:val="left"/>
    </w:pPr>
    <w:rPr>
      <w:rFonts w:ascii="Times New Roman" w:eastAsia="Times New Roman" w:hAnsi="Times New Roman"/>
      <w:sz w:val="24"/>
      <w:szCs w:val="20"/>
      <w:lang w:eastAsia="pt-BR"/>
    </w:rPr>
  </w:style>
  <w:style w:type="character" w:customStyle="1" w:styleId="CabealhoChar">
    <w:name w:val="Cabeçalho Char"/>
    <w:basedOn w:val="Fontepargpadro"/>
    <w:link w:val="Cabealho"/>
    <w:semiHidden/>
    <w:rsid w:val="00405941"/>
    <w:rPr>
      <w:rFonts w:ascii="Times New Roman" w:eastAsia="Times New Roman" w:hAnsi="Times New Roman" w:cs="Times New Roman"/>
      <w:sz w:val="24"/>
      <w:szCs w:val="20"/>
      <w:lang w:eastAsia="pt-BR"/>
    </w:rPr>
  </w:style>
  <w:style w:type="paragraph" w:styleId="Rodap">
    <w:name w:val="footer"/>
    <w:basedOn w:val="Normal"/>
    <w:link w:val="RodapChar"/>
    <w:unhideWhenUsed/>
    <w:rsid w:val="00405941"/>
    <w:pPr>
      <w:tabs>
        <w:tab w:val="center" w:pos="4419"/>
        <w:tab w:val="right" w:pos="8838"/>
      </w:tabs>
      <w:jc w:val="left"/>
    </w:pPr>
    <w:rPr>
      <w:rFonts w:ascii="Times New Roman" w:eastAsia="Times New Roman" w:hAnsi="Times New Roman"/>
      <w:sz w:val="24"/>
      <w:szCs w:val="24"/>
      <w:lang w:eastAsia="pt-BR"/>
    </w:rPr>
  </w:style>
  <w:style w:type="character" w:customStyle="1" w:styleId="RodapChar">
    <w:name w:val="Rodapé Char"/>
    <w:basedOn w:val="Fontepargpadro"/>
    <w:link w:val="Rodap"/>
    <w:rsid w:val="00405941"/>
    <w:rPr>
      <w:rFonts w:ascii="Times New Roman" w:eastAsia="Times New Roman" w:hAnsi="Times New Roman" w:cs="Times New Roman"/>
      <w:sz w:val="24"/>
      <w:szCs w:val="24"/>
      <w:lang w:eastAsia="pt-BR"/>
    </w:rPr>
  </w:style>
  <w:style w:type="paragraph" w:styleId="Corpodetexto">
    <w:name w:val="Body Text"/>
    <w:basedOn w:val="Normal"/>
    <w:link w:val="CorpodetextoChar"/>
    <w:semiHidden/>
    <w:unhideWhenUsed/>
    <w:rsid w:val="00405941"/>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semiHidden/>
    <w:rsid w:val="00405941"/>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semiHidden/>
    <w:unhideWhenUsed/>
    <w:rsid w:val="00405941"/>
    <w:pPr>
      <w:ind w:firstLine="708"/>
    </w:pPr>
    <w:rPr>
      <w:rFonts w:ascii="Times New Roman" w:eastAsia="Times New Roman" w:hAnsi="Times New Roman"/>
      <w:sz w:val="24"/>
      <w:szCs w:val="24"/>
      <w:lang w:eastAsia="pt-BR"/>
    </w:rPr>
  </w:style>
  <w:style w:type="character" w:customStyle="1" w:styleId="RecuodecorpodetextoChar">
    <w:name w:val="Recuo de corpo de texto Char"/>
    <w:basedOn w:val="Fontepargpadro"/>
    <w:link w:val="Recuodecorpodetexto"/>
    <w:semiHidden/>
    <w:rsid w:val="00405941"/>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405941"/>
    <w:pPr>
      <w:jc w:val="right"/>
    </w:pPr>
    <w:rPr>
      <w:rFonts w:ascii="Times New Roman" w:eastAsia="Times New Roman" w:hAnsi="Times New Roman"/>
      <w:sz w:val="24"/>
      <w:szCs w:val="20"/>
      <w:lang w:eastAsia="pt-BR"/>
    </w:rPr>
  </w:style>
  <w:style w:type="character" w:customStyle="1" w:styleId="SubttuloChar">
    <w:name w:val="Subtítulo Char"/>
    <w:basedOn w:val="Fontepargpadro"/>
    <w:link w:val="Subttulo"/>
    <w:rsid w:val="00405941"/>
    <w:rPr>
      <w:rFonts w:ascii="Times New Roman" w:eastAsia="Times New Roman" w:hAnsi="Times New Roman" w:cs="Times New Roman"/>
      <w:sz w:val="24"/>
      <w:szCs w:val="20"/>
      <w:lang w:eastAsia="pt-BR"/>
    </w:rPr>
  </w:style>
  <w:style w:type="paragraph" w:styleId="Corpodetexto2">
    <w:name w:val="Body Text 2"/>
    <w:basedOn w:val="Normal"/>
    <w:link w:val="Corpodetexto2Char"/>
    <w:semiHidden/>
    <w:unhideWhenUsed/>
    <w:rsid w:val="00405941"/>
    <w:rPr>
      <w:rFonts w:ascii="Times New Roman" w:eastAsia="Times New Roman" w:hAnsi="Times New Roman"/>
      <w:color w:val="333399"/>
      <w:sz w:val="24"/>
      <w:szCs w:val="24"/>
      <w:lang w:eastAsia="pt-BR"/>
    </w:rPr>
  </w:style>
  <w:style w:type="character" w:customStyle="1" w:styleId="Corpodetexto2Char">
    <w:name w:val="Corpo de texto 2 Char"/>
    <w:basedOn w:val="Fontepargpadro"/>
    <w:link w:val="Corpodetexto2"/>
    <w:semiHidden/>
    <w:rsid w:val="00405941"/>
    <w:rPr>
      <w:rFonts w:ascii="Times New Roman" w:eastAsia="Times New Roman" w:hAnsi="Times New Roman" w:cs="Times New Roman"/>
      <w:color w:val="333399"/>
      <w:sz w:val="24"/>
      <w:szCs w:val="24"/>
      <w:lang w:eastAsia="pt-BR"/>
    </w:rPr>
  </w:style>
  <w:style w:type="paragraph" w:styleId="Corpodetexto3">
    <w:name w:val="Body Text 3"/>
    <w:basedOn w:val="Normal"/>
    <w:link w:val="Corpodetexto3Char"/>
    <w:semiHidden/>
    <w:unhideWhenUsed/>
    <w:rsid w:val="00405941"/>
    <w:pPr>
      <w:spacing w:after="120"/>
      <w:jc w:val="left"/>
    </w:pPr>
    <w:rPr>
      <w:rFonts w:ascii="Times New Roman" w:eastAsia="Times New Roman" w:hAnsi="Times New Roman"/>
      <w:sz w:val="16"/>
      <w:szCs w:val="16"/>
      <w:lang w:eastAsia="pt-BR"/>
    </w:rPr>
  </w:style>
  <w:style w:type="character" w:customStyle="1" w:styleId="Corpodetexto3Char">
    <w:name w:val="Corpo de texto 3 Char"/>
    <w:basedOn w:val="Fontepargpadro"/>
    <w:link w:val="Corpodetexto3"/>
    <w:semiHidden/>
    <w:rsid w:val="00405941"/>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semiHidden/>
    <w:unhideWhenUsed/>
    <w:rsid w:val="00405941"/>
    <w:pPr>
      <w:ind w:firstLine="851"/>
    </w:pPr>
    <w:rPr>
      <w:rFonts w:ascii="Times New Roman" w:eastAsia="Times New Roman" w:hAnsi="Times New Roman"/>
      <w:sz w:val="24"/>
      <w:szCs w:val="24"/>
      <w:lang w:eastAsia="pt-BR"/>
    </w:rPr>
  </w:style>
  <w:style w:type="character" w:customStyle="1" w:styleId="Recuodecorpodetexto2Char">
    <w:name w:val="Recuo de corpo de texto 2 Char"/>
    <w:basedOn w:val="Fontepargpadro"/>
    <w:link w:val="Recuodecorpodetexto2"/>
    <w:semiHidden/>
    <w:rsid w:val="00405941"/>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semiHidden/>
    <w:unhideWhenUsed/>
    <w:rsid w:val="00405941"/>
    <w:pPr>
      <w:ind w:firstLine="709"/>
    </w:pPr>
    <w:rPr>
      <w:rFonts w:ascii="Times New Roman" w:eastAsia="Times New Roman" w:hAnsi="Times New Roman"/>
      <w:color w:val="FF0000"/>
      <w:sz w:val="24"/>
      <w:szCs w:val="36"/>
      <w:lang w:eastAsia="pt-BR"/>
    </w:rPr>
  </w:style>
  <w:style w:type="character" w:customStyle="1" w:styleId="Recuodecorpodetexto3Char">
    <w:name w:val="Recuo de corpo de texto 3 Char"/>
    <w:basedOn w:val="Fontepargpadro"/>
    <w:link w:val="Recuodecorpodetexto3"/>
    <w:semiHidden/>
    <w:rsid w:val="00405941"/>
    <w:rPr>
      <w:rFonts w:ascii="Times New Roman" w:eastAsia="Times New Roman" w:hAnsi="Times New Roman" w:cs="Times New Roman"/>
      <w:color w:val="FF0000"/>
      <w:sz w:val="24"/>
      <w:szCs w:val="36"/>
      <w:lang w:eastAsia="pt-BR"/>
    </w:rPr>
  </w:style>
  <w:style w:type="paragraph" w:styleId="TextosemFormatao">
    <w:name w:val="Plain Text"/>
    <w:basedOn w:val="Normal"/>
    <w:link w:val="TextosemFormataoChar"/>
    <w:semiHidden/>
    <w:unhideWhenUsed/>
    <w:rsid w:val="00405941"/>
    <w:pPr>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semiHidden/>
    <w:rsid w:val="00405941"/>
    <w:rPr>
      <w:rFonts w:ascii="Courier New" w:eastAsia="Times New Roman" w:hAnsi="Courier New" w:cs="Courier New"/>
      <w:sz w:val="20"/>
      <w:szCs w:val="20"/>
      <w:lang w:eastAsia="pt-BR"/>
    </w:rPr>
  </w:style>
  <w:style w:type="paragraph" w:styleId="Assuntodocomentrio">
    <w:name w:val="annotation subject"/>
    <w:basedOn w:val="Textodecomentrio"/>
    <w:next w:val="Textodecomentrio"/>
    <w:link w:val="AssuntodocomentrioChar"/>
    <w:semiHidden/>
    <w:unhideWhenUsed/>
    <w:rsid w:val="00405941"/>
    <w:rPr>
      <w:b/>
      <w:bCs/>
    </w:rPr>
  </w:style>
  <w:style w:type="character" w:customStyle="1" w:styleId="AssuntodocomentrioChar">
    <w:name w:val="Assunto do comentário Char"/>
    <w:basedOn w:val="TextodecomentrioChar"/>
    <w:link w:val="Assuntodocomentrio"/>
    <w:semiHidden/>
    <w:rsid w:val="00405941"/>
    <w:rPr>
      <w:rFonts w:ascii="Times New Roman" w:eastAsia="Times New Roman" w:hAnsi="Times New Roman" w:cs="Times New Roman"/>
      <w:b/>
      <w:bCs/>
      <w:sz w:val="20"/>
      <w:szCs w:val="20"/>
      <w:lang w:eastAsia="pt-BR"/>
    </w:rPr>
  </w:style>
  <w:style w:type="paragraph" w:styleId="Textodebalo">
    <w:name w:val="Balloon Text"/>
    <w:basedOn w:val="Normal"/>
    <w:link w:val="TextodebaloChar"/>
    <w:semiHidden/>
    <w:unhideWhenUsed/>
    <w:rsid w:val="00405941"/>
    <w:pPr>
      <w:jc w:val="left"/>
    </w:pPr>
    <w:rPr>
      <w:rFonts w:ascii="Tahoma" w:eastAsia="Times New Roman" w:hAnsi="Tahoma"/>
      <w:sz w:val="16"/>
      <w:szCs w:val="16"/>
      <w:lang w:eastAsia="pt-BR"/>
    </w:rPr>
  </w:style>
  <w:style w:type="character" w:customStyle="1" w:styleId="TextodebaloChar">
    <w:name w:val="Texto de balão Char"/>
    <w:basedOn w:val="Fontepargpadro"/>
    <w:link w:val="Textodebalo"/>
    <w:semiHidden/>
    <w:rsid w:val="00405941"/>
    <w:rPr>
      <w:rFonts w:ascii="Tahoma" w:eastAsia="Times New Roman" w:hAnsi="Tahoma" w:cs="Times New Roman"/>
      <w:sz w:val="16"/>
      <w:szCs w:val="16"/>
      <w:lang w:eastAsia="pt-BR"/>
    </w:rPr>
  </w:style>
  <w:style w:type="paragraph" w:customStyle="1" w:styleId="parecer">
    <w:name w:val="parecer"/>
    <w:basedOn w:val="Normal"/>
    <w:rsid w:val="00405941"/>
    <w:pPr>
      <w:ind w:firstLine="709"/>
    </w:pPr>
    <w:rPr>
      <w:rFonts w:ascii="Times New Roman" w:eastAsia="Times New Roman" w:hAnsi="Times New Roman"/>
      <w:sz w:val="24"/>
      <w:szCs w:val="20"/>
      <w:lang w:eastAsia="pt-BR"/>
    </w:rPr>
  </w:style>
  <w:style w:type="character" w:styleId="Refdecomentrio">
    <w:name w:val="annotation reference"/>
    <w:semiHidden/>
    <w:unhideWhenUsed/>
    <w:rsid w:val="00405941"/>
    <w:rPr>
      <w:sz w:val="16"/>
      <w:szCs w:val="16"/>
    </w:rPr>
  </w:style>
  <w:style w:type="character" w:customStyle="1" w:styleId="CharChar">
    <w:name w:val="Char Char"/>
    <w:rsid w:val="00405941"/>
    <w:rPr>
      <w:sz w:val="16"/>
      <w:szCs w:val="16"/>
      <w:lang w:val="pt-BR" w:eastAsia="pt-BR" w:bidi="ar-SA"/>
    </w:rPr>
  </w:style>
  <w:style w:type="table" w:styleId="Tabelacomgrade">
    <w:name w:val="Table Grid"/>
    <w:basedOn w:val="Tabelanormal"/>
    <w:rsid w:val="0040594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443BC1"/>
    <w:pPr>
      <w:ind w:left="720"/>
      <w:contextualSpacing/>
    </w:pPr>
  </w:style>
</w:styles>
</file>

<file path=word/webSettings.xml><?xml version="1.0" encoding="utf-8"?>
<w:webSettings xmlns:r="http://schemas.openxmlformats.org/officeDocument/2006/relationships" xmlns:w="http://schemas.openxmlformats.org/wordprocessingml/2006/main">
  <w:divs>
    <w:div w:id="398677955">
      <w:bodyDiv w:val="1"/>
      <w:marLeft w:val="0"/>
      <w:marRight w:val="0"/>
      <w:marTop w:val="0"/>
      <w:marBottom w:val="0"/>
      <w:divBdr>
        <w:top w:val="none" w:sz="0" w:space="0" w:color="auto"/>
        <w:left w:val="none" w:sz="0" w:space="0" w:color="auto"/>
        <w:bottom w:val="none" w:sz="0" w:space="0" w:color="auto"/>
        <w:right w:val="none" w:sz="0" w:space="0" w:color="auto"/>
      </w:divBdr>
    </w:div>
    <w:div w:id="554197356">
      <w:bodyDiv w:val="1"/>
      <w:marLeft w:val="0"/>
      <w:marRight w:val="0"/>
      <w:marTop w:val="0"/>
      <w:marBottom w:val="0"/>
      <w:divBdr>
        <w:top w:val="none" w:sz="0" w:space="0" w:color="auto"/>
        <w:left w:val="none" w:sz="0" w:space="0" w:color="auto"/>
        <w:bottom w:val="none" w:sz="0" w:space="0" w:color="auto"/>
        <w:right w:val="none" w:sz="0" w:space="0" w:color="auto"/>
      </w:divBdr>
    </w:div>
    <w:div w:id="723599255">
      <w:bodyDiv w:val="1"/>
      <w:marLeft w:val="0"/>
      <w:marRight w:val="0"/>
      <w:marTop w:val="0"/>
      <w:marBottom w:val="0"/>
      <w:divBdr>
        <w:top w:val="none" w:sz="0" w:space="0" w:color="auto"/>
        <w:left w:val="none" w:sz="0" w:space="0" w:color="auto"/>
        <w:bottom w:val="none" w:sz="0" w:space="0" w:color="auto"/>
        <w:right w:val="none" w:sz="0" w:space="0" w:color="auto"/>
      </w:divBdr>
    </w:div>
    <w:div w:id="808866441">
      <w:bodyDiv w:val="1"/>
      <w:marLeft w:val="0"/>
      <w:marRight w:val="0"/>
      <w:marTop w:val="0"/>
      <w:marBottom w:val="0"/>
      <w:divBdr>
        <w:top w:val="none" w:sz="0" w:space="0" w:color="auto"/>
        <w:left w:val="none" w:sz="0" w:space="0" w:color="auto"/>
        <w:bottom w:val="none" w:sz="0" w:space="0" w:color="auto"/>
        <w:right w:val="none" w:sz="0" w:space="0" w:color="auto"/>
      </w:divBdr>
    </w:div>
    <w:div w:id="1157647114">
      <w:bodyDiv w:val="1"/>
      <w:marLeft w:val="0"/>
      <w:marRight w:val="0"/>
      <w:marTop w:val="0"/>
      <w:marBottom w:val="0"/>
      <w:divBdr>
        <w:top w:val="none" w:sz="0" w:space="0" w:color="auto"/>
        <w:left w:val="none" w:sz="0" w:space="0" w:color="auto"/>
        <w:bottom w:val="none" w:sz="0" w:space="0" w:color="auto"/>
        <w:right w:val="none" w:sz="0" w:space="0" w:color="auto"/>
      </w:divBdr>
    </w:div>
    <w:div w:id="1504661464">
      <w:bodyDiv w:val="1"/>
      <w:marLeft w:val="0"/>
      <w:marRight w:val="0"/>
      <w:marTop w:val="0"/>
      <w:marBottom w:val="0"/>
      <w:divBdr>
        <w:top w:val="none" w:sz="0" w:space="0" w:color="auto"/>
        <w:left w:val="none" w:sz="0" w:space="0" w:color="auto"/>
        <w:bottom w:val="none" w:sz="0" w:space="0" w:color="auto"/>
        <w:right w:val="none" w:sz="0" w:space="0" w:color="auto"/>
      </w:divBdr>
    </w:div>
    <w:div w:id="204578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oleObject" Target="embeddings/oleObject2.bin"/><Relationship Id="rId26"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image" Target="media/image5.wmf"/><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5.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7.bin"/><Relationship Id="rId10" Type="http://schemas.openxmlformats.org/officeDocument/2006/relationships/footer" Target="footer1.xml"/><Relationship Id="rId19" Type="http://schemas.openxmlformats.org/officeDocument/2006/relationships/image" Target="media/image4.wmf"/><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4.bin"/><Relationship Id="rId27" Type="http://schemas.openxmlformats.org/officeDocument/2006/relationships/image" Target="media/image8.wmf"/><Relationship Id="rId30" Type="http://schemas.openxmlformats.org/officeDocument/2006/relationships/oleObject" Target="embeddings/oleObject8.bin"/></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E9B0B-76A7-4D3C-A387-0B5731492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61</Pages>
  <Words>27870</Words>
  <Characters>158860</Characters>
  <Application>Microsoft Office Word</Application>
  <DocSecurity>0</DocSecurity>
  <Lines>1323</Lines>
  <Paragraphs>372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186358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DAE/UFRN</dc:creator>
  <cp:lastModifiedBy>Carla Maitelli</cp:lastModifiedBy>
  <cp:revision>2</cp:revision>
  <dcterms:created xsi:type="dcterms:W3CDTF">2014-01-29T12:01:00Z</dcterms:created>
  <dcterms:modified xsi:type="dcterms:W3CDTF">2014-01-29T12:01:00Z</dcterms:modified>
</cp:coreProperties>
</file>