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4B4F" w14:textId="6E5CAC8C" w:rsidR="002F5759" w:rsidRPr="00A13D9A" w:rsidRDefault="00FE55C1">
      <w:pPr>
        <w:pStyle w:val="Ttulo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sz w:val="22"/>
          <w:szCs w:val="22"/>
        </w:rPr>
        <w:t xml:space="preserve">RESOLUÇÃO Nº </w:t>
      </w:r>
      <w:r w:rsidR="001C6B54" w:rsidRPr="00A13D9A">
        <w:rPr>
          <w:rFonts w:ascii="Arial" w:hAnsi="Arial" w:cs="Arial"/>
          <w:sz w:val="22"/>
          <w:szCs w:val="22"/>
        </w:rPr>
        <w:t>01</w:t>
      </w:r>
      <w:r w:rsidR="002F5759" w:rsidRPr="00A13D9A">
        <w:rPr>
          <w:rFonts w:ascii="Arial" w:hAnsi="Arial" w:cs="Arial"/>
          <w:sz w:val="22"/>
          <w:szCs w:val="22"/>
        </w:rPr>
        <w:t>/20</w:t>
      </w:r>
      <w:r w:rsidRPr="00A13D9A">
        <w:rPr>
          <w:rFonts w:ascii="Arial" w:hAnsi="Arial" w:cs="Arial"/>
          <w:sz w:val="22"/>
          <w:szCs w:val="22"/>
        </w:rPr>
        <w:t>18</w:t>
      </w:r>
      <w:r w:rsidR="002F5759" w:rsidRPr="00A13D9A">
        <w:rPr>
          <w:rFonts w:ascii="Arial" w:hAnsi="Arial" w:cs="Arial"/>
          <w:sz w:val="22"/>
          <w:szCs w:val="22"/>
        </w:rPr>
        <w:t xml:space="preserve">-PPgES, </w:t>
      </w:r>
      <w:r w:rsidR="001C6B54" w:rsidRPr="00A13D9A">
        <w:rPr>
          <w:rFonts w:ascii="Arial" w:hAnsi="Arial" w:cs="Arial"/>
          <w:sz w:val="22"/>
          <w:szCs w:val="22"/>
        </w:rPr>
        <w:t>12 de junho de</w:t>
      </w:r>
      <w:r w:rsidR="002F5759" w:rsidRPr="00A13D9A">
        <w:rPr>
          <w:rFonts w:ascii="Arial" w:hAnsi="Arial" w:cs="Arial"/>
          <w:sz w:val="22"/>
          <w:szCs w:val="22"/>
        </w:rPr>
        <w:t xml:space="preserve"> 20</w:t>
      </w:r>
      <w:r w:rsidRPr="00A13D9A">
        <w:rPr>
          <w:rFonts w:ascii="Arial" w:hAnsi="Arial" w:cs="Arial"/>
          <w:sz w:val="22"/>
          <w:szCs w:val="22"/>
        </w:rPr>
        <w:t>18</w:t>
      </w:r>
    </w:p>
    <w:p w14:paraId="0DE6F144" w14:textId="77777777" w:rsidR="002F5759" w:rsidRPr="00A13D9A" w:rsidRDefault="002F57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953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2F5759" w:rsidRPr="00A13D9A" w14:paraId="114905B7" w14:textId="77777777">
        <w:tc>
          <w:tcPr>
            <w:tcW w:w="5953" w:type="dxa"/>
          </w:tcPr>
          <w:p w14:paraId="6FC26FD4" w14:textId="4A4E1B3D" w:rsidR="002F5759" w:rsidRPr="00973722" w:rsidRDefault="002F5759" w:rsidP="00812DF4">
            <w:pPr>
              <w:pStyle w:val="Ttulo5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722">
              <w:rPr>
                <w:rFonts w:ascii="Arial" w:hAnsi="Arial" w:cs="Arial"/>
                <w:sz w:val="22"/>
                <w:szCs w:val="22"/>
              </w:rPr>
              <w:t>Fixa normas para apresentação</w:t>
            </w:r>
            <w:r w:rsidR="007F7842" w:rsidRPr="00973722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973722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r w:rsidR="007F7842" w:rsidRPr="00973722">
              <w:rPr>
                <w:rFonts w:ascii="Arial" w:hAnsi="Arial" w:cs="Arial"/>
                <w:sz w:val="22"/>
                <w:szCs w:val="22"/>
              </w:rPr>
              <w:t>da d</w:t>
            </w:r>
            <w:r w:rsidR="00FE55C1" w:rsidRPr="00973722">
              <w:rPr>
                <w:rFonts w:ascii="Arial" w:hAnsi="Arial" w:cs="Arial"/>
                <w:sz w:val="22"/>
                <w:szCs w:val="22"/>
              </w:rPr>
              <w:t xml:space="preserve">issertação </w:t>
            </w:r>
            <w:r w:rsidR="00A5454D" w:rsidRPr="00973722">
              <w:rPr>
                <w:rFonts w:ascii="Arial" w:hAnsi="Arial" w:cs="Arial"/>
                <w:sz w:val="22"/>
                <w:szCs w:val="22"/>
              </w:rPr>
              <w:t xml:space="preserve">e homologação de diploma </w:t>
            </w:r>
            <w:r w:rsidR="00FE55C1" w:rsidRPr="0097372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973722">
              <w:rPr>
                <w:rFonts w:ascii="Arial" w:hAnsi="Arial" w:cs="Arial"/>
                <w:sz w:val="22"/>
                <w:szCs w:val="22"/>
              </w:rPr>
              <w:t>Programa de Pós-graduação em Engenharia Sanitária.</w:t>
            </w:r>
          </w:p>
        </w:tc>
      </w:tr>
      <w:tr w:rsidR="007F7842" w:rsidRPr="00A13D9A" w14:paraId="3778750D" w14:textId="77777777">
        <w:tc>
          <w:tcPr>
            <w:tcW w:w="5953" w:type="dxa"/>
          </w:tcPr>
          <w:p w14:paraId="5D1CDDDE" w14:textId="77777777" w:rsidR="007F7842" w:rsidRPr="00A13D9A" w:rsidRDefault="007F7842" w:rsidP="00812DF4">
            <w:pPr>
              <w:pStyle w:val="Ttulo5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CEDF6" w14:textId="77777777" w:rsidR="002F5759" w:rsidRPr="00461DD3" w:rsidRDefault="002F5759">
      <w:pPr>
        <w:jc w:val="both"/>
        <w:rPr>
          <w:rFonts w:ascii="Arial" w:hAnsi="Arial" w:cs="Arial"/>
          <w:sz w:val="24"/>
          <w:szCs w:val="24"/>
        </w:rPr>
      </w:pPr>
    </w:p>
    <w:p w14:paraId="22F1BDDA" w14:textId="77777777" w:rsidR="002F5759" w:rsidRPr="00A13D9A" w:rsidRDefault="002F5759" w:rsidP="00A13D9A">
      <w:pPr>
        <w:pStyle w:val="Recuodecorpodetexto"/>
        <w:ind w:left="0" w:firstLine="2214"/>
        <w:jc w:val="both"/>
        <w:rPr>
          <w:b/>
          <w:sz w:val="22"/>
          <w:szCs w:val="22"/>
        </w:rPr>
      </w:pPr>
      <w:r w:rsidRPr="00A13D9A">
        <w:rPr>
          <w:b/>
          <w:sz w:val="22"/>
          <w:szCs w:val="22"/>
        </w:rPr>
        <w:t>A Coordenadora do Programa de Pós-graduação em Engenharia Sanit</w:t>
      </w:r>
      <w:r w:rsidR="00FE55C1" w:rsidRPr="00A13D9A">
        <w:rPr>
          <w:b/>
          <w:sz w:val="22"/>
          <w:szCs w:val="22"/>
        </w:rPr>
        <w:t xml:space="preserve">ária </w:t>
      </w:r>
      <w:r w:rsidRPr="00A13D9A">
        <w:rPr>
          <w:b/>
          <w:sz w:val="22"/>
          <w:szCs w:val="22"/>
        </w:rPr>
        <w:t>do Centro de Tecnologia da Universidade Federal do Rio Grande do Norte, no uso de suas atribuições legais e estatutárias, que lhe confere a Portaria no. 1</w:t>
      </w:r>
      <w:r w:rsidR="00E50120" w:rsidRPr="00A13D9A">
        <w:rPr>
          <w:b/>
          <w:sz w:val="22"/>
          <w:szCs w:val="22"/>
        </w:rPr>
        <w:t>554</w:t>
      </w:r>
      <w:r w:rsidRPr="00A13D9A">
        <w:rPr>
          <w:b/>
          <w:sz w:val="22"/>
          <w:szCs w:val="22"/>
        </w:rPr>
        <w:t>/</w:t>
      </w:r>
      <w:r w:rsidR="00FE55C1" w:rsidRPr="00A13D9A">
        <w:rPr>
          <w:b/>
          <w:sz w:val="22"/>
          <w:szCs w:val="22"/>
        </w:rPr>
        <w:t>20</w:t>
      </w:r>
      <w:r w:rsidR="00E50120" w:rsidRPr="00A13D9A">
        <w:rPr>
          <w:b/>
          <w:sz w:val="22"/>
          <w:szCs w:val="22"/>
        </w:rPr>
        <w:t>17</w:t>
      </w:r>
      <w:r w:rsidR="00FE55C1" w:rsidRPr="00A13D9A">
        <w:rPr>
          <w:b/>
          <w:sz w:val="22"/>
          <w:szCs w:val="22"/>
        </w:rPr>
        <w:t xml:space="preserve">-R, de </w:t>
      </w:r>
      <w:r w:rsidR="00E50120" w:rsidRPr="00A13D9A">
        <w:rPr>
          <w:b/>
          <w:sz w:val="22"/>
          <w:szCs w:val="22"/>
        </w:rPr>
        <w:t>28</w:t>
      </w:r>
      <w:r w:rsidR="00FE55C1" w:rsidRPr="00A13D9A">
        <w:rPr>
          <w:b/>
          <w:sz w:val="22"/>
          <w:szCs w:val="22"/>
        </w:rPr>
        <w:t xml:space="preserve"> de </w:t>
      </w:r>
      <w:r w:rsidR="00E50120" w:rsidRPr="00A13D9A">
        <w:rPr>
          <w:b/>
          <w:sz w:val="22"/>
          <w:szCs w:val="22"/>
        </w:rPr>
        <w:t>Julho</w:t>
      </w:r>
      <w:r w:rsidR="00FE55C1" w:rsidRPr="00A13D9A">
        <w:rPr>
          <w:b/>
          <w:sz w:val="22"/>
          <w:szCs w:val="22"/>
        </w:rPr>
        <w:t xml:space="preserve"> de 20</w:t>
      </w:r>
      <w:r w:rsidR="00E53251" w:rsidRPr="00A13D9A">
        <w:rPr>
          <w:b/>
          <w:sz w:val="22"/>
          <w:szCs w:val="22"/>
        </w:rPr>
        <w:t>17</w:t>
      </w:r>
      <w:r w:rsidR="00FE55C1" w:rsidRPr="00A13D9A">
        <w:rPr>
          <w:b/>
          <w:sz w:val="22"/>
          <w:szCs w:val="22"/>
        </w:rPr>
        <w:t xml:space="preserve">, </w:t>
      </w:r>
      <w:r w:rsidRPr="00A13D9A">
        <w:rPr>
          <w:b/>
          <w:sz w:val="22"/>
          <w:szCs w:val="22"/>
        </w:rPr>
        <w:t>faz saber que o Colegiado do Programa de Pós-Graduação em Engenharia Sanitária,</w:t>
      </w:r>
    </w:p>
    <w:p w14:paraId="2F0D129D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238FD047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5F35F2F5" w14:textId="77777777" w:rsidR="002F5759" w:rsidRPr="00A13D9A" w:rsidRDefault="002F5759" w:rsidP="00A13D9A">
      <w:pPr>
        <w:pStyle w:val="Ttulo3"/>
        <w:rPr>
          <w:rFonts w:ascii="Arial" w:hAnsi="Arial" w:cs="Arial"/>
          <w:sz w:val="22"/>
          <w:szCs w:val="22"/>
          <w:u w:val="single"/>
        </w:rPr>
      </w:pPr>
      <w:r w:rsidRPr="00A13D9A">
        <w:rPr>
          <w:rFonts w:ascii="Arial" w:hAnsi="Arial" w:cs="Arial"/>
          <w:sz w:val="22"/>
          <w:szCs w:val="22"/>
          <w:u w:val="single"/>
        </w:rPr>
        <w:t>R E S O L V E</w:t>
      </w:r>
    </w:p>
    <w:p w14:paraId="33B67F91" w14:textId="77777777" w:rsidR="002F5759" w:rsidRPr="00A13D9A" w:rsidRDefault="002F5759" w:rsidP="00A13D9A">
      <w:pPr>
        <w:ind w:firstLine="1440"/>
        <w:rPr>
          <w:rFonts w:ascii="Arial" w:hAnsi="Arial" w:cs="Arial"/>
          <w:b/>
          <w:sz w:val="22"/>
          <w:szCs w:val="22"/>
        </w:rPr>
      </w:pPr>
    </w:p>
    <w:p w14:paraId="7B4899FD" w14:textId="77777777" w:rsidR="002F5759" w:rsidRPr="00812DF4" w:rsidRDefault="002F5759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812DF4">
        <w:rPr>
          <w:rFonts w:ascii="Arial" w:hAnsi="Arial" w:cs="Arial"/>
          <w:b/>
          <w:sz w:val="22"/>
          <w:szCs w:val="22"/>
        </w:rPr>
        <w:t>Artigo 1</w:t>
      </w:r>
      <w:r w:rsidRPr="00812DF4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812DF4">
        <w:rPr>
          <w:rFonts w:ascii="Arial" w:hAnsi="Arial" w:cs="Arial"/>
          <w:sz w:val="22"/>
          <w:szCs w:val="22"/>
        </w:rPr>
        <w:t xml:space="preserve"> – A Defesa de Dissertação de Mestrado somente poderá ser solicitada pelo aluno regular do curso de mestrado atendidas as seguintes exigências:</w:t>
      </w:r>
    </w:p>
    <w:p w14:paraId="2B488795" w14:textId="77777777" w:rsidR="002F5759" w:rsidRPr="00812DF4" w:rsidRDefault="002F5759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21"/>
      </w:tblGrid>
      <w:tr w:rsidR="005838EC" w:rsidRPr="00812DF4" w14:paraId="38C7D125" w14:textId="77777777">
        <w:tc>
          <w:tcPr>
            <w:tcW w:w="426" w:type="dxa"/>
          </w:tcPr>
          <w:p w14:paraId="18861E99" w14:textId="77777777" w:rsidR="002F5759" w:rsidRPr="00812DF4" w:rsidRDefault="002F5759" w:rsidP="00A13D9A">
            <w:pPr>
              <w:tabs>
                <w:tab w:val="left" w:pos="737"/>
                <w:tab w:val="left" w:pos="1021"/>
                <w:tab w:val="left" w:pos="119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DF4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221" w:type="dxa"/>
          </w:tcPr>
          <w:p w14:paraId="07404619" w14:textId="426F622C" w:rsidR="001C6B54" w:rsidRPr="00973722" w:rsidRDefault="002F5759" w:rsidP="00812DF4">
            <w:pPr>
              <w:pStyle w:val="Textodecomentrio"/>
              <w:rPr>
                <w:rFonts w:ascii="Arial" w:hAnsi="Arial" w:cs="Arial"/>
                <w:sz w:val="22"/>
                <w:szCs w:val="22"/>
              </w:rPr>
            </w:pPr>
            <w:r w:rsidRPr="00812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722">
              <w:rPr>
                <w:rFonts w:ascii="Arial" w:hAnsi="Arial" w:cs="Arial"/>
                <w:sz w:val="22"/>
                <w:szCs w:val="22"/>
              </w:rPr>
              <w:t>Os requisitos formais para conclusão do mestrado referentes</w:t>
            </w:r>
            <w:r w:rsidR="00812DF4" w:rsidRPr="00973722">
              <w:rPr>
                <w:rFonts w:ascii="Arial" w:hAnsi="Arial" w:cs="Arial"/>
                <w:sz w:val="22"/>
                <w:szCs w:val="22"/>
              </w:rPr>
              <w:t xml:space="preserve"> à integralização da carga horária exigida e aprovação em proficiência em língua estrangeira e em exame de qualificação</w:t>
            </w:r>
          </w:p>
          <w:p w14:paraId="677CC614" w14:textId="16102E76" w:rsidR="00812DF4" w:rsidRPr="00812DF4" w:rsidRDefault="00812DF4" w:rsidP="00812DF4">
            <w:pPr>
              <w:pStyle w:val="Textodecomentri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8EC" w:rsidRPr="00812DF4" w14:paraId="4D9A7430" w14:textId="77777777">
        <w:tc>
          <w:tcPr>
            <w:tcW w:w="426" w:type="dxa"/>
          </w:tcPr>
          <w:p w14:paraId="64AF5726" w14:textId="77777777" w:rsidR="002F5759" w:rsidRPr="00812DF4" w:rsidRDefault="002F5759" w:rsidP="00A13D9A">
            <w:pPr>
              <w:tabs>
                <w:tab w:val="left" w:pos="737"/>
                <w:tab w:val="left" w:pos="1021"/>
                <w:tab w:val="left" w:pos="119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DF4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221" w:type="dxa"/>
          </w:tcPr>
          <w:p w14:paraId="35AF3D6C" w14:textId="77777777" w:rsidR="002F5759" w:rsidRPr="00812DF4" w:rsidRDefault="00FE55C1" w:rsidP="00A13D9A">
            <w:pPr>
              <w:pStyle w:val="Corpodetexto"/>
              <w:rPr>
                <w:sz w:val="22"/>
                <w:szCs w:val="22"/>
              </w:rPr>
            </w:pPr>
            <w:r w:rsidRPr="00812DF4">
              <w:rPr>
                <w:sz w:val="22"/>
                <w:szCs w:val="22"/>
              </w:rPr>
              <w:t xml:space="preserve">Concordância formal </w:t>
            </w:r>
            <w:r w:rsidR="002F5759" w:rsidRPr="00812DF4">
              <w:rPr>
                <w:sz w:val="22"/>
                <w:szCs w:val="22"/>
              </w:rPr>
              <w:t xml:space="preserve">do Professor Orientador de dissertação, por meio de formulário padrão do </w:t>
            </w:r>
            <w:proofErr w:type="spellStart"/>
            <w:r w:rsidR="002F5759" w:rsidRPr="00812DF4">
              <w:rPr>
                <w:sz w:val="22"/>
                <w:szCs w:val="22"/>
              </w:rPr>
              <w:t>PPgES</w:t>
            </w:r>
            <w:proofErr w:type="spellEnd"/>
            <w:r w:rsidR="002F5759" w:rsidRPr="00812DF4">
              <w:rPr>
                <w:sz w:val="22"/>
                <w:szCs w:val="22"/>
              </w:rPr>
              <w:t xml:space="preserve"> devidamente preenchido.</w:t>
            </w:r>
          </w:p>
          <w:p w14:paraId="1ED4324D" w14:textId="77777777" w:rsidR="001C6B54" w:rsidRPr="00812DF4" w:rsidRDefault="001C6B54" w:rsidP="00A13D9A">
            <w:pPr>
              <w:pStyle w:val="Corpodetexto"/>
              <w:rPr>
                <w:sz w:val="22"/>
                <w:szCs w:val="22"/>
              </w:rPr>
            </w:pPr>
          </w:p>
        </w:tc>
      </w:tr>
      <w:tr w:rsidR="002F5759" w:rsidRPr="00812DF4" w14:paraId="53795B51" w14:textId="77777777">
        <w:tc>
          <w:tcPr>
            <w:tcW w:w="426" w:type="dxa"/>
          </w:tcPr>
          <w:p w14:paraId="39682277" w14:textId="77777777" w:rsidR="002F5759" w:rsidRPr="00812DF4" w:rsidRDefault="002F5759" w:rsidP="00A13D9A">
            <w:pPr>
              <w:tabs>
                <w:tab w:val="left" w:pos="737"/>
                <w:tab w:val="left" w:pos="1021"/>
                <w:tab w:val="left" w:pos="119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DF4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221" w:type="dxa"/>
          </w:tcPr>
          <w:p w14:paraId="6AFEFE94" w14:textId="417CF07D" w:rsidR="002F5759" w:rsidRPr="00812DF4" w:rsidRDefault="002F5759" w:rsidP="00812DF4">
            <w:pPr>
              <w:pStyle w:val="Corpodetexto"/>
              <w:rPr>
                <w:sz w:val="22"/>
                <w:szCs w:val="22"/>
              </w:rPr>
            </w:pPr>
            <w:r w:rsidRPr="00812DF4">
              <w:rPr>
                <w:sz w:val="22"/>
                <w:szCs w:val="22"/>
              </w:rPr>
              <w:t xml:space="preserve">Estar </w:t>
            </w:r>
            <w:r w:rsidRPr="00973722">
              <w:rPr>
                <w:sz w:val="22"/>
                <w:szCs w:val="22"/>
              </w:rPr>
              <w:t xml:space="preserve">matriculado </w:t>
            </w:r>
            <w:r w:rsidR="00812DF4" w:rsidRPr="00973722">
              <w:rPr>
                <w:sz w:val="22"/>
                <w:szCs w:val="22"/>
              </w:rPr>
              <w:t>no componente</w:t>
            </w:r>
            <w:r w:rsidRPr="00973722">
              <w:rPr>
                <w:sz w:val="22"/>
                <w:szCs w:val="22"/>
              </w:rPr>
              <w:t xml:space="preserve"> Dissertação </w:t>
            </w:r>
            <w:r w:rsidRPr="00812DF4">
              <w:rPr>
                <w:sz w:val="22"/>
                <w:szCs w:val="22"/>
              </w:rPr>
              <w:t>de Mestrado.</w:t>
            </w:r>
          </w:p>
        </w:tc>
      </w:tr>
    </w:tbl>
    <w:p w14:paraId="71B10D76" w14:textId="77777777" w:rsidR="002F5759" w:rsidRPr="00A13D9A" w:rsidRDefault="002F5759" w:rsidP="00A13D9A">
      <w:pPr>
        <w:jc w:val="both"/>
        <w:rPr>
          <w:rFonts w:ascii="Arial" w:hAnsi="Arial" w:cs="Arial"/>
          <w:b/>
          <w:sz w:val="22"/>
          <w:szCs w:val="22"/>
        </w:rPr>
      </w:pPr>
    </w:p>
    <w:p w14:paraId="305E5C4F" w14:textId="002015EB" w:rsidR="002F5759" w:rsidRPr="00A13D9A" w:rsidRDefault="002F5759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2º - </w:t>
      </w:r>
      <w:r w:rsidRPr="00A13D9A">
        <w:rPr>
          <w:rFonts w:ascii="Arial" w:hAnsi="Arial" w:cs="Arial"/>
          <w:sz w:val="22"/>
          <w:szCs w:val="22"/>
        </w:rPr>
        <w:t>A Disser</w:t>
      </w:r>
      <w:r w:rsidR="00FE55C1" w:rsidRPr="00A13D9A">
        <w:rPr>
          <w:rFonts w:ascii="Arial" w:hAnsi="Arial" w:cs="Arial"/>
          <w:sz w:val="22"/>
          <w:szCs w:val="22"/>
        </w:rPr>
        <w:t xml:space="preserve">tação de Mestrado constitui-se </w:t>
      </w:r>
      <w:r w:rsidRPr="00A13D9A">
        <w:rPr>
          <w:rFonts w:ascii="Arial" w:hAnsi="Arial" w:cs="Arial"/>
          <w:sz w:val="22"/>
          <w:szCs w:val="22"/>
        </w:rPr>
        <w:t xml:space="preserve">em documento </w:t>
      </w:r>
      <w:r w:rsidR="003F6A26" w:rsidRPr="00A13D9A">
        <w:rPr>
          <w:rFonts w:ascii="Arial" w:hAnsi="Arial" w:cs="Arial"/>
          <w:sz w:val="22"/>
          <w:szCs w:val="22"/>
        </w:rPr>
        <w:t>essencial na</w:t>
      </w:r>
      <w:r w:rsidRPr="00A13D9A">
        <w:rPr>
          <w:rFonts w:ascii="Arial" w:hAnsi="Arial" w:cs="Arial"/>
          <w:sz w:val="22"/>
          <w:szCs w:val="22"/>
        </w:rPr>
        <w:t xml:space="preserve"> qual o candidato deverá demonstrar domínio do tema escolhido, </w:t>
      </w:r>
      <w:r w:rsidR="00FE55C1" w:rsidRPr="00A13D9A">
        <w:rPr>
          <w:rFonts w:ascii="Arial" w:hAnsi="Arial" w:cs="Arial"/>
          <w:sz w:val="22"/>
          <w:szCs w:val="22"/>
        </w:rPr>
        <w:t>capacidad</w:t>
      </w:r>
      <w:r w:rsidR="00834C82" w:rsidRPr="00A13D9A">
        <w:rPr>
          <w:rFonts w:ascii="Arial" w:hAnsi="Arial" w:cs="Arial"/>
          <w:sz w:val="22"/>
          <w:szCs w:val="22"/>
        </w:rPr>
        <w:t>e</w:t>
      </w:r>
      <w:r w:rsidRPr="00A13D9A">
        <w:rPr>
          <w:rFonts w:ascii="Arial" w:hAnsi="Arial" w:cs="Arial"/>
          <w:sz w:val="22"/>
          <w:szCs w:val="22"/>
        </w:rPr>
        <w:t xml:space="preserve"> de sistematização de idéias e de utilização de metodologia científica adequada.</w:t>
      </w:r>
    </w:p>
    <w:p w14:paraId="2F0800AB" w14:textId="77777777" w:rsidR="00834C82" w:rsidRPr="00A13D9A" w:rsidRDefault="00834C82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610E5BEA" w14:textId="09709320" w:rsidR="002F5759" w:rsidRPr="00A13D9A" w:rsidRDefault="002F5759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3º - </w:t>
      </w:r>
      <w:r w:rsidRPr="00A13D9A">
        <w:rPr>
          <w:rFonts w:ascii="Arial" w:hAnsi="Arial" w:cs="Arial"/>
          <w:sz w:val="22"/>
          <w:szCs w:val="22"/>
        </w:rPr>
        <w:t xml:space="preserve">O candidato, devidamente autorizado pelo seu Professor Orientador de Dissertação, </w:t>
      </w:r>
      <w:r w:rsidR="00834C82" w:rsidRPr="00A13D9A">
        <w:rPr>
          <w:rFonts w:ascii="Arial" w:hAnsi="Arial" w:cs="Arial"/>
          <w:sz w:val="22"/>
          <w:szCs w:val="22"/>
        </w:rPr>
        <w:t xml:space="preserve">deverá apresentar à secretaria </w:t>
      </w:r>
      <w:r w:rsidRPr="00A13D9A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A13D9A">
        <w:rPr>
          <w:rFonts w:ascii="Arial" w:hAnsi="Arial" w:cs="Arial"/>
          <w:sz w:val="22"/>
          <w:szCs w:val="22"/>
        </w:rPr>
        <w:t>PPgES</w:t>
      </w:r>
      <w:proofErr w:type="spellEnd"/>
      <w:r w:rsidRPr="00A13D9A">
        <w:rPr>
          <w:rFonts w:ascii="Arial" w:hAnsi="Arial" w:cs="Arial"/>
          <w:sz w:val="22"/>
          <w:szCs w:val="22"/>
        </w:rPr>
        <w:t xml:space="preserve"> </w:t>
      </w:r>
      <w:r w:rsidR="003F6A26" w:rsidRPr="00A13D9A">
        <w:rPr>
          <w:rFonts w:ascii="Arial" w:hAnsi="Arial" w:cs="Arial"/>
          <w:sz w:val="22"/>
          <w:szCs w:val="22"/>
        </w:rPr>
        <w:t xml:space="preserve">o número </w:t>
      </w:r>
      <w:r w:rsidRPr="00A13D9A">
        <w:rPr>
          <w:rFonts w:ascii="Arial" w:hAnsi="Arial" w:cs="Arial"/>
          <w:sz w:val="22"/>
          <w:szCs w:val="22"/>
        </w:rPr>
        <w:t xml:space="preserve">de exemplares da Dissertação, suficientes para o encaminhamento de um exemplar </w:t>
      </w:r>
      <w:r w:rsidR="003F6A26" w:rsidRPr="00A13D9A">
        <w:rPr>
          <w:rFonts w:ascii="Arial" w:hAnsi="Arial" w:cs="Arial"/>
          <w:sz w:val="22"/>
          <w:szCs w:val="22"/>
        </w:rPr>
        <w:t xml:space="preserve">para </w:t>
      </w:r>
      <w:r w:rsidRPr="00A13D9A">
        <w:rPr>
          <w:rFonts w:ascii="Arial" w:hAnsi="Arial" w:cs="Arial"/>
          <w:sz w:val="22"/>
          <w:szCs w:val="22"/>
        </w:rPr>
        <w:t>cada membro da Banca Examinadora.</w:t>
      </w:r>
    </w:p>
    <w:p w14:paraId="7EE8F7E5" w14:textId="77777777" w:rsidR="002F5759" w:rsidRPr="00A13D9A" w:rsidRDefault="002F5759" w:rsidP="00A13D9A">
      <w:pPr>
        <w:ind w:firstLine="1134"/>
        <w:rPr>
          <w:rFonts w:ascii="Arial" w:hAnsi="Arial" w:cs="Arial"/>
          <w:color w:val="000000"/>
          <w:sz w:val="22"/>
          <w:szCs w:val="22"/>
        </w:rPr>
      </w:pPr>
    </w:p>
    <w:p w14:paraId="4A7B0EDE" w14:textId="3BF9A793" w:rsidR="002F5759" w:rsidRPr="00A13D9A" w:rsidRDefault="002F5759" w:rsidP="00A13D9A">
      <w:pPr>
        <w:ind w:left="1416" w:firstLine="24"/>
        <w:jc w:val="both"/>
        <w:rPr>
          <w:rFonts w:ascii="Arial" w:hAnsi="Arial" w:cs="Arial"/>
          <w:color w:val="000000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1º</w:t>
      </w:r>
      <w:r w:rsidRPr="00A13D9A">
        <w:rPr>
          <w:rFonts w:ascii="Arial" w:hAnsi="Arial" w:cs="Arial"/>
          <w:sz w:val="22"/>
          <w:szCs w:val="22"/>
        </w:rPr>
        <w:t xml:space="preserve"> - </w:t>
      </w:r>
      <w:r w:rsidRPr="00A13D9A">
        <w:rPr>
          <w:rFonts w:ascii="Arial" w:hAnsi="Arial" w:cs="Arial"/>
          <w:color w:val="000000"/>
          <w:sz w:val="22"/>
          <w:szCs w:val="22"/>
        </w:rPr>
        <w:t xml:space="preserve">Os exemplares da Dissertação deverão ser entregues aos membros da banca com antecedência mínima de </w:t>
      </w:r>
      <w:r w:rsidR="003F6A26" w:rsidRPr="00A13D9A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A13D9A">
        <w:rPr>
          <w:rFonts w:ascii="Arial" w:hAnsi="Arial" w:cs="Arial"/>
          <w:color w:val="000000"/>
          <w:sz w:val="22"/>
          <w:szCs w:val="22"/>
        </w:rPr>
        <w:t>(</w:t>
      </w:r>
      <w:r w:rsidR="003F6A26" w:rsidRPr="00A13D9A">
        <w:rPr>
          <w:rFonts w:ascii="Arial" w:hAnsi="Arial" w:cs="Arial"/>
          <w:color w:val="000000"/>
          <w:sz w:val="22"/>
          <w:szCs w:val="22"/>
        </w:rPr>
        <w:t>dez</w:t>
      </w:r>
      <w:r w:rsidRPr="00A13D9A">
        <w:rPr>
          <w:rFonts w:ascii="Arial" w:hAnsi="Arial" w:cs="Arial"/>
          <w:color w:val="000000"/>
          <w:sz w:val="22"/>
          <w:szCs w:val="22"/>
        </w:rPr>
        <w:t>) dias da data de defesa.</w:t>
      </w:r>
    </w:p>
    <w:p w14:paraId="6DF62C18" w14:textId="77777777" w:rsidR="002F5759" w:rsidRPr="00A13D9A" w:rsidRDefault="002F5759" w:rsidP="00A13D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18067F92" w14:textId="77777777" w:rsidR="002F5759" w:rsidRPr="00A13D9A" w:rsidRDefault="002F5759" w:rsidP="00A13D9A">
      <w:pPr>
        <w:ind w:left="1416" w:firstLine="2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2º -</w:t>
      </w:r>
      <w:r w:rsidRPr="00A13D9A">
        <w:rPr>
          <w:rFonts w:ascii="Arial" w:hAnsi="Arial" w:cs="Arial"/>
          <w:sz w:val="22"/>
          <w:szCs w:val="22"/>
        </w:rPr>
        <w:t xml:space="preserve"> </w:t>
      </w:r>
      <w:r w:rsidRPr="00A13D9A">
        <w:rPr>
          <w:rFonts w:ascii="Arial" w:hAnsi="Arial" w:cs="Arial"/>
          <w:color w:val="000000"/>
          <w:sz w:val="22"/>
          <w:szCs w:val="22"/>
        </w:rPr>
        <w:t>A Dissertação deverá ser digitada e impressa, de acordo com a formatação indicada no artigo 9º.</w:t>
      </w:r>
    </w:p>
    <w:p w14:paraId="4C58B86A" w14:textId="77777777" w:rsidR="002F5759" w:rsidRPr="00A13D9A" w:rsidRDefault="002F5759" w:rsidP="00A13D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2A79314" w14:textId="6FCFD31D" w:rsidR="002F5759" w:rsidRPr="00A13D9A" w:rsidRDefault="002F5759" w:rsidP="00A13D9A"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>Artigo 4º</w:t>
      </w:r>
      <w:r w:rsidRPr="00A13D9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13D9A">
        <w:rPr>
          <w:rFonts w:ascii="Arial" w:hAnsi="Arial" w:cs="Arial"/>
          <w:color w:val="000000"/>
          <w:sz w:val="22"/>
          <w:szCs w:val="22"/>
        </w:rPr>
        <w:t xml:space="preserve">A Comissão Examinadora da Dissertação de Mestrado, indicada pelo Professor Orientador, de comum acordo com o aluno, e submetida ao colegiado do PPgES será composta por, no mínimo, 3 (três) doutores, sendo seu membro nato e presidente o Professor Orientador e, pelos menos, de um examinador externo aos quadros da UFRN. </w:t>
      </w:r>
    </w:p>
    <w:p w14:paraId="71C20E33" w14:textId="77777777" w:rsidR="002F5759" w:rsidRPr="00A13D9A" w:rsidRDefault="002F5759" w:rsidP="00A13D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A7B39D" w14:textId="77777777" w:rsidR="002F5759" w:rsidRPr="00A13D9A" w:rsidRDefault="00860C0B" w:rsidP="00A13D9A">
      <w:pPr>
        <w:ind w:left="1416" w:firstLine="2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1</w:t>
      </w:r>
      <w:r w:rsidR="002F5759" w:rsidRPr="00A13D9A">
        <w:rPr>
          <w:rFonts w:ascii="Arial" w:hAnsi="Arial" w:cs="Arial"/>
          <w:b/>
          <w:bCs/>
          <w:sz w:val="22"/>
          <w:szCs w:val="22"/>
        </w:rPr>
        <w:t>º</w:t>
      </w:r>
      <w:r w:rsidR="002F5759" w:rsidRPr="00A13D9A">
        <w:rPr>
          <w:rFonts w:ascii="Arial" w:hAnsi="Arial" w:cs="Arial"/>
          <w:sz w:val="22"/>
          <w:szCs w:val="22"/>
        </w:rPr>
        <w:t xml:space="preserve"> - </w:t>
      </w:r>
      <w:r w:rsidR="002F5759" w:rsidRPr="00A13D9A">
        <w:rPr>
          <w:rFonts w:ascii="Arial" w:hAnsi="Arial" w:cs="Arial"/>
          <w:color w:val="000000"/>
          <w:sz w:val="22"/>
          <w:szCs w:val="22"/>
        </w:rPr>
        <w:t xml:space="preserve">Quando houver a participação de um </w:t>
      </w:r>
      <w:proofErr w:type="spellStart"/>
      <w:r w:rsidR="002F5759" w:rsidRPr="00A13D9A">
        <w:rPr>
          <w:rFonts w:ascii="Arial" w:hAnsi="Arial" w:cs="Arial"/>
          <w:color w:val="000000"/>
          <w:sz w:val="22"/>
          <w:szCs w:val="22"/>
        </w:rPr>
        <w:t>Co-Orientador</w:t>
      </w:r>
      <w:proofErr w:type="spellEnd"/>
      <w:r w:rsidR="002F5759" w:rsidRPr="00A13D9A">
        <w:rPr>
          <w:rFonts w:ascii="Arial" w:hAnsi="Arial" w:cs="Arial"/>
          <w:color w:val="000000"/>
          <w:sz w:val="22"/>
          <w:szCs w:val="22"/>
        </w:rPr>
        <w:t>, a Comissão Examinadora será composta, pelo menos, por 4 (quatro) membros</w:t>
      </w:r>
      <w:r w:rsidR="002F5759" w:rsidRPr="00A13D9A">
        <w:rPr>
          <w:rFonts w:ascii="Arial" w:hAnsi="Arial" w:cs="Arial"/>
          <w:sz w:val="22"/>
          <w:szCs w:val="22"/>
        </w:rPr>
        <w:t>.</w:t>
      </w:r>
    </w:p>
    <w:p w14:paraId="08A26CF9" w14:textId="77777777" w:rsidR="002F5759" w:rsidRPr="00A13D9A" w:rsidRDefault="002F5759" w:rsidP="00A13D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5A3B4540" w14:textId="77777777" w:rsidR="00E53251" w:rsidRPr="00A13D9A" w:rsidRDefault="002F5759" w:rsidP="00A13D9A">
      <w:pPr>
        <w:ind w:firstLine="1440"/>
        <w:rPr>
          <w:rFonts w:ascii="Arial" w:hAnsi="Arial" w:cs="Arial"/>
          <w:color w:val="000000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 xml:space="preserve">§ </w:t>
      </w:r>
      <w:r w:rsidR="00860C0B" w:rsidRPr="00A13D9A">
        <w:rPr>
          <w:rFonts w:ascii="Arial" w:hAnsi="Arial" w:cs="Arial"/>
          <w:b/>
          <w:bCs/>
          <w:sz w:val="22"/>
          <w:szCs w:val="22"/>
        </w:rPr>
        <w:t>2</w:t>
      </w:r>
      <w:r w:rsidRPr="00A13D9A">
        <w:rPr>
          <w:rFonts w:ascii="Arial" w:hAnsi="Arial" w:cs="Arial"/>
          <w:b/>
          <w:bCs/>
          <w:sz w:val="22"/>
          <w:szCs w:val="22"/>
        </w:rPr>
        <w:t>º</w:t>
      </w:r>
      <w:r w:rsidRPr="00A13D9A">
        <w:rPr>
          <w:rFonts w:ascii="Arial" w:hAnsi="Arial" w:cs="Arial"/>
          <w:sz w:val="22"/>
          <w:szCs w:val="22"/>
        </w:rPr>
        <w:t xml:space="preserve"> - </w:t>
      </w:r>
      <w:r w:rsidR="00E53251" w:rsidRPr="00A13D9A">
        <w:rPr>
          <w:rFonts w:ascii="Arial" w:hAnsi="Arial" w:cs="Arial"/>
          <w:color w:val="000000"/>
          <w:sz w:val="22"/>
          <w:szCs w:val="22"/>
        </w:rPr>
        <w:t>A Comissão terá ainda mais 1 (um) suplente.</w:t>
      </w:r>
    </w:p>
    <w:p w14:paraId="2EDC9C51" w14:textId="77777777" w:rsidR="00E53251" w:rsidRPr="00A13D9A" w:rsidRDefault="00E53251" w:rsidP="00A13D9A">
      <w:pPr>
        <w:ind w:firstLine="1440"/>
        <w:rPr>
          <w:rFonts w:ascii="Arial" w:hAnsi="Arial" w:cs="Arial"/>
          <w:color w:val="000000"/>
          <w:sz w:val="22"/>
          <w:szCs w:val="22"/>
        </w:rPr>
      </w:pPr>
    </w:p>
    <w:p w14:paraId="606590C3" w14:textId="77777777" w:rsidR="00E53251" w:rsidRPr="00A13D9A" w:rsidRDefault="00860C0B" w:rsidP="00A13D9A">
      <w:pPr>
        <w:ind w:left="1416" w:firstLine="2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3</w:t>
      </w:r>
      <w:r w:rsidR="00E53251" w:rsidRPr="00A13D9A">
        <w:rPr>
          <w:rFonts w:ascii="Arial" w:hAnsi="Arial" w:cs="Arial"/>
          <w:b/>
          <w:bCs/>
          <w:sz w:val="22"/>
          <w:szCs w:val="22"/>
        </w:rPr>
        <w:t>º</w:t>
      </w:r>
      <w:r w:rsidR="00E53251" w:rsidRPr="00A13D9A">
        <w:rPr>
          <w:rFonts w:ascii="Arial" w:hAnsi="Arial" w:cs="Arial"/>
          <w:sz w:val="22"/>
          <w:szCs w:val="22"/>
        </w:rPr>
        <w:t xml:space="preserve"> - É facultada a participação de membros da banca de exames de qualificação e defesas de trabalho de conclusão através de videoconferência, desde que devidamente registrado em ata.</w:t>
      </w:r>
    </w:p>
    <w:p w14:paraId="336F71AA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55686504" w14:textId="77777777" w:rsidR="002F5759" w:rsidRPr="00A13D9A" w:rsidRDefault="002F5759" w:rsidP="00A13D9A">
      <w:pPr>
        <w:ind w:firstLine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20F837A0" w14:textId="439A783F" w:rsidR="00E53251" w:rsidRPr="00A13D9A" w:rsidRDefault="00E53251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5º - </w:t>
      </w:r>
      <w:r w:rsidRPr="00A13D9A">
        <w:rPr>
          <w:rFonts w:ascii="Arial" w:hAnsi="Arial" w:cs="Arial"/>
          <w:sz w:val="22"/>
          <w:szCs w:val="22"/>
        </w:rPr>
        <w:t xml:space="preserve">Na defesa da dissertação o candidato deverá fazer a apresentação oral do trabalho no tempo mínimo de 30 minutos e máximo de 50 minutos. </w:t>
      </w:r>
      <w:r w:rsidR="00A13D9A">
        <w:rPr>
          <w:rFonts w:ascii="Arial" w:hAnsi="Arial" w:cs="Arial"/>
          <w:sz w:val="22"/>
          <w:szCs w:val="22"/>
        </w:rPr>
        <w:t>A</w:t>
      </w:r>
      <w:r w:rsidRPr="00A13D9A">
        <w:rPr>
          <w:rFonts w:ascii="Arial" w:hAnsi="Arial" w:cs="Arial"/>
          <w:sz w:val="22"/>
          <w:szCs w:val="22"/>
        </w:rPr>
        <w:t xml:space="preserve"> critério do presidente da banca examinadora poderá ser atribuído um tempo máximo de </w:t>
      </w:r>
      <w:r w:rsidR="00A13D9A" w:rsidRPr="00A13D9A">
        <w:rPr>
          <w:rFonts w:ascii="Arial" w:hAnsi="Arial" w:cs="Arial"/>
          <w:sz w:val="22"/>
          <w:szCs w:val="22"/>
        </w:rPr>
        <w:t>arguição</w:t>
      </w:r>
      <w:r w:rsidRPr="00A13D9A">
        <w:rPr>
          <w:rFonts w:ascii="Arial" w:hAnsi="Arial" w:cs="Arial"/>
          <w:sz w:val="22"/>
          <w:szCs w:val="22"/>
        </w:rPr>
        <w:t xml:space="preserve"> para cada examinador.</w:t>
      </w:r>
    </w:p>
    <w:p w14:paraId="6D7AC18D" w14:textId="77777777" w:rsidR="002F5759" w:rsidRPr="00A13D9A" w:rsidRDefault="002F5759" w:rsidP="00A13D9A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960228E" w14:textId="2C1BDAF5" w:rsidR="002F5759" w:rsidRPr="008974A0" w:rsidRDefault="00E53251" w:rsidP="00A13D9A">
      <w:pPr>
        <w:tabs>
          <w:tab w:val="left" w:pos="0"/>
          <w:tab w:val="left" w:pos="737"/>
        </w:tabs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6º </w:t>
      </w:r>
      <w:r w:rsidR="002F5759" w:rsidRPr="00A13D9A">
        <w:rPr>
          <w:rFonts w:ascii="Arial" w:hAnsi="Arial" w:cs="Arial"/>
          <w:b/>
          <w:sz w:val="22"/>
          <w:szCs w:val="22"/>
        </w:rPr>
        <w:t xml:space="preserve">- </w:t>
      </w:r>
      <w:r w:rsidR="002F5759" w:rsidRPr="00A13D9A">
        <w:rPr>
          <w:rFonts w:ascii="Arial" w:hAnsi="Arial" w:cs="Arial"/>
          <w:sz w:val="22"/>
          <w:szCs w:val="22"/>
        </w:rPr>
        <w:t xml:space="preserve">A Defesa de Dissertação de Mestrado, que </w:t>
      </w:r>
      <w:r w:rsidRPr="00A13D9A">
        <w:rPr>
          <w:rFonts w:ascii="Arial" w:hAnsi="Arial" w:cs="Arial"/>
          <w:color w:val="000000"/>
          <w:sz w:val="22"/>
          <w:szCs w:val="22"/>
        </w:rPr>
        <w:t xml:space="preserve">consiste na apresentação </w:t>
      </w:r>
      <w:r w:rsidR="002F5759" w:rsidRPr="00A13D9A">
        <w:rPr>
          <w:rFonts w:ascii="Arial" w:hAnsi="Arial" w:cs="Arial"/>
          <w:color w:val="000000"/>
          <w:sz w:val="22"/>
          <w:szCs w:val="22"/>
        </w:rPr>
        <w:t>e arg</w:t>
      </w:r>
      <w:r w:rsidR="00EF3AE6" w:rsidRPr="00A13D9A">
        <w:rPr>
          <w:rFonts w:ascii="Arial" w:hAnsi="Arial" w:cs="Arial"/>
          <w:color w:val="000000"/>
          <w:sz w:val="22"/>
          <w:szCs w:val="22"/>
        </w:rPr>
        <w:t>u</w:t>
      </w:r>
      <w:r w:rsidR="002F5759" w:rsidRPr="00A13D9A">
        <w:rPr>
          <w:rFonts w:ascii="Arial" w:hAnsi="Arial" w:cs="Arial"/>
          <w:color w:val="000000"/>
          <w:sz w:val="22"/>
          <w:szCs w:val="22"/>
        </w:rPr>
        <w:t>ição do trabalho perante a Comissão Examinadora</w:t>
      </w:r>
      <w:r w:rsidR="00745937" w:rsidRPr="00A13D9A">
        <w:rPr>
          <w:rFonts w:ascii="Arial" w:hAnsi="Arial" w:cs="Arial"/>
          <w:color w:val="000000"/>
          <w:sz w:val="22"/>
          <w:szCs w:val="22"/>
        </w:rPr>
        <w:t>,</w:t>
      </w:r>
      <w:r w:rsidR="002F5759" w:rsidRPr="00A13D9A">
        <w:rPr>
          <w:rFonts w:ascii="Arial" w:hAnsi="Arial" w:cs="Arial"/>
          <w:color w:val="000000"/>
          <w:sz w:val="22"/>
          <w:szCs w:val="22"/>
        </w:rPr>
        <w:t xml:space="preserve"> se processará publicamente.</w:t>
      </w:r>
      <w:r w:rsidRPr="00A13D9A">
        <w:rPr>
          <w:rFonts w:ascii="Arial" w:hAnsi="Arial" w:cs="Arial"/>
          <w:color w:val="000000"/>
          <w:sz w:val="22"/>
          <w:szCs w:val="22"/>
        </w:rPr>
        <w:t xml:space="preserve"> O </w:t>
      </w:r>
      <w:r w:rsidR="00812DF4">
        <w:rPr>
          <w:rFonts w:ascii="Arial" w:hAnsi="Arial" w:cs="Arial"/>
          <w:color w:val="000000"/>
          <w:sz w:val="22"/>
          <w:szCs w:val="22"/>
        </w:rPr>
        <w:t xml:space="preserve">aluno </w:t>
      </w:r>
      <w:r w:rsidRPr="00A13D9A">
        <w:rPr>
          <w:rFonts w:ascii="Arial" w:hAnsi="Arial" w:cs="Arial"/>
          <w:color w:val="000000"/>
          <w:sz w:val="22"/>
          <w:szCs w:val="22"/>
        </w:rPr>
        <w:t xml:space="preserve">poderá ser </w:t>
      </w:r>
      <w:r w:rsidRPr="00973722">
        <w:rPr>
          <w:rFonts w:ascii="Arial" w:hAnsi="Arial" w:cs="Arial"/>
          <w:b/>
          <w:sz w:val="22"/>
          <w:szCs w:val="22"/>
        </w:rPr>
        <w:t>APROVADO</w:t>
      </w:r>
      <w:r w:rsidR="008974A0" w:rsidRPr="00973722">
        <w:rPr>
          <w:rFonts w:ascii="Arial" w:hAnsi="Arial" w:cs="Arial"/>
          <w:sz w:val="22"/>
          <w:szCs w:val="22"/>
        </w:rPr>
        <w:t xml:space="preserve"> </w:t>
      </w:r>
      <w:r w:rsidR="00745937" w:rsidRPr="00973722">
        <w:rPr>
          <w:rFonts w:ascii="Arial" w:hAnsi="Arial" w:cs="Arial"/>
          <w:sz w:val="22"/>
          <w:szCs w:val="22"/>
        </w:rPr>
        <w:t>ou</w:t>
      </w:r>
      <w:r w:rsidRPr="00973722">
        <w:rPr>
          <w:rFonts w:ascii="Arial" w:hAnsi="Arial" w:cs="Arial"/>
          <w:sz w:val="22"/>
          <w:szCs w:val="22"/>
        </w:rPr>
        <w:t xml:space="preserve"> </w:t>
      </w:r>
      <w:r w:rsidRPr="00973722">
        <w:rPr>
          <w:rFonts w:ascii="Arial" w:hAnsi="Arial" w:cs="Arial"/>
          <w:b/>
          <w:sz w:val="22"/>
          <w:szCs w:val="22"/>
        </w:rPr>
        <w:t>REPROVADO</w:t>
      </w:r>
      <w:r w:rsidRPr="00973722">
        <w:rPr>
          <w:rFonts w:ascii="Arial" w:hAnsi="Arial" w:cs="Arial"/>
          <w:sz w:val="22"/>
          <w:szCs w:val="22"/>
        </w:rPr>
        <w:t xml:space="preserve">. </w:t>
      </w:r>
    </w:p>
    <w:p w14:paraId="390C7A31" w14:textId="466153F1" w:rsidR="002F5759" w:rsidRPr="00E31C1C" w:rsidRDefault="002F5759" w:rsidP="008974A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6B6A16" w14:textId="19B0ADBE" w:rsidR="00ED70C5" w:rsidRDefault="002F5759" w:rsidP="00973722">
      <w:pPr>
        <w:ind w:left="1416" w:firstLine="2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31C1C">
        <w:rPr>
          <w:rFonts w:ascii="Arial" w:hAnsi="Arial" w:cs="Arial"/>
          <w:b/>
          <w:bCs/>
          <w:sz w:val="22"/>
          <w:szCs w:val="22"/>
        </w:rPr>
        <w:t xml:space="preserve">§ </w:t>
      </w:r>
      <w:r w:rsidR="008974A0">
        <w:rPr>
          <w:rFonts w:ascii="Arial" w:hAnsi="Arial" w:cs="Arial"/>
          <w:b/>
          <w:bCs/>
          <w:sz w:val="22"/>
          <w:szCs w:val="22"/>
        </w:rPr>
        <w:t>1</w:t>
      </w:r>
      <w:r w:rsidRPr="00E31C1C">
        <w:rPr>
          <w:rFonts w:ascii="Arial" w:hAnsi="Arial" w:cs="Arial"/>
          <w:b/>
          <w:bCs/>
          <w:sz w:val="22"/>
          <w:szCs w:val="22"/>
        </w:rPr>
        <w:t>º</w:t>
      </w:r>
      <w:r w:rsidRPr="00E31C1C">
        <w:rPr>
          <w:rFonts w:ascii="Arial" w:hAnsi="Arial" w:cs="Arial"/>
          <w:sz w:val="22"/>
          <w:szCs w:val="22"/>
        </w:rPr>
        <w:t xml:space="preserve"> - </w:t>
      </w:r>
      <w:r w:rsidR="00E53251" w:rsidRPr="00E31C1C">
        <w:rPr>
          <w:rFonts w:ascii="Arial" w:hAnsi="Arial" w:cs="Arial"/>
          <w:sz w:val="22"/>
          <w:szCs w:val="22"/>
        </w:rPr>
        <w:t xml:space="preserve">No caso do conceito </w:t>
      </w:r>
      <w:r w:rsidR="00E53251" w:rsidRPr="00973722">
        <w:rPr>
          <w:rFonts w:ascii="Arial" w:hAnsi="Arial" w:cs="Arial"/>
          <w:b/>
          <w:sz w:val="22"/>
          <w:szCs w:val="22"/>
        </w:rPr>
        <w:t>APROVADO</w:t>
      </w:r>
      <w:r w:rsidR="00E53251" w:rsidRPr="00E31C1C">
        <w:rPr>
          <w:rFonts w:ascii="Arial" w:hAnsi="Arial" w:cs="Arial"/>
          <w:sz w:val="22"/>
          <w:szCs w:val="22"/>
        </w:rPr>
        <w:t xml:space="preserve">, o aluno deverá ter a obrigatoriedade de realizar as modificações sugeridas pela Comissão Examinadora, exigências a serem registradas em livro de ata do </w:t>
      </w:r>
      <w:proofErr w:type="spellStart"/>
      <w:proofErr w:type="gramStart"/>
      <w:r w:rsidR="00E53251" w:rsidRPr="00E31C1C">
        <w:rPr>
          <w:rFonts w:ascii="Arial" w:hAnsi="Arial" w:cs="Arial"/>
          <w:sz w:val="22"/>
          <w:szCs w:val="22"/>
        </w:rPr>
        <w:t>PPgES</w:t>
      </w:r>
      <w:proofErr w:type="spellEnd"/>
      <w:proofErr w:type="gramEnd"/>
      <w:r w:rsidR="00E53251" w:rsidRPr="00E31C1C">
        <w:rPr>
          <w:rFonts w:ascii="Arial" w:hAnsi="Arial" w:cs="Arial"/>
          <w:sz w:val="22"/>
          <w:szCs w:val="22"/>
        </w:rPr>
        <w:t xml:space="preserve">, </w:t>
      </w:r>
      <w:r w:rsidR="008974A0">
        <w:rPr>
          <w:rFonts w:ascii="Arial" w:hAnsi="Arial" w:cs="Arial"/>
          <w:sz w:val="22"/>
          <w:szCs w:val="22"/>
        </w:rPr>
        <w:t>e</w:t>
      </w:r>
      <w:r w:rsidR="00E53251" w:rsidRPr="00E31C1C">
        <w:rPr>
          <w:rFonts w:ascii="Arial" w:hAnsi="Arial" w:cs="Arial"/>
          <w:sz w:val="22"/>
          <w:szCs w:val="22"/>
        </w:rPr>
        <w:t xml:space="preserve"> terá </w:t>
      </w:r>
      <w:r w:rsidR="00E53251" w:rsidRPr="00973722">
        <w:rPr>
          <w:rFonts w:ascii="Arial" w:hAnsi="Arial" w:cs="Arial"/>
          <w:sz w:val="22"/>
          <w:szCs w:val="22"/>
        </w:rPr>
        <w:t xml:space="preserve">um prazo máximo de </w:t>
      </w:r>
      <w:r w:rsidR="008974A0" w:rsidRPr="00973722">
        <w:rPr>
          <w:rFonts w:ascii="Arial" w:hAnsi="Arial" w:cs="Arial"/>
          <w:sz w:val="22"/>
          <w:szCs w:val="22"/>
        </w:rPr>
        <w:t>noventa</w:t>
      </w:r>
      <w:r w:rsidR="00E53251" w:rsidRPr="00973722">
        <w:rPr>
          <w:rFonts w:ascii="Arial" w:hAnsi="Arial" w:cs="Arial"/>
          <w:sz w:val="22"/>
          <w:szCs w:val="22"/>
        </w:rPr>
        <w:t xml:space="preserve"> </w:t>
      </w:r>
      <w:r w:rsidR="001C6B54" w:rsidRPr="00973722">
        <w:rPr>
          <w:rFonts w:ascii="Arial" w:hAnsi="Arial" w:cs="Arial"/>
          <w:sz w:val="22"/>
          <w:szCs w:val="22"/>
        </w:rPr>
        <w:t>(</w:t>
      </w:r>
      <w:r w:rsidR="008974A0" w:rsidRPr="00973722">
        <w:rPr>
          <w:rFonts w:ascii="Arial" w:hAnsi="Arial" w:cs="Arial"/>
          <w:sz w:val="22"/>
          <w:szCs w:val="22"/>
        </w:rPr>
        <w:t>9</w:t>
      </w:r>
      <w:r w:rsidR="001C6B54" w:rsidRPr="00973722">
        <w:rPr>
          <w:rFonts w:ascii="Arial" w:hAnsi="Arial" w:cs="Arial"/>
          <w:sz w:val="22"/>
          <w:szCs w:val="22"/>
        </w:rPr>
        <w:t xml:space="preserve">0) </w:t>
      </w:r>
      <w:r w:rsidR="00E53251" w:rsidRPr="00973722">
        <w:rPr>
          <w:rFonts w:ascii="Arial" w:hAnsi="Arial" w:cs="Arial"/>
          <w:sz w:val="22"/>
          <w:szCs w:val="22"/>
        </w:rPr>
        <w:t>dias para realizar as correções. A não correção da nova versão</w:t>
      </w:r>
      <w:r w:rsidR="00973722" w:rsidRPr="00973722">
        <w:rPr>
          <w:rFonts w:ascii="Arial" w:hAnsi="Arial" w:cs="Arial"/>
          <w:sz w:val="22"/>
          <w:szCs w:val="22"/>
        </w:rPr>
        <w:t xml:space="preserve"> adicionada no SIGAA o </w:t>
      </w:r>
      <w:r w:rsidR="00973722" w:rsidRPr="00973722">
        <w:rPr>
          <w:rFonts w:ascii="Arial" w:hAnsi="Arial" w:cs="Arial"/>
          <w:sz w:val="22"/>
          <w:szCs w:val="22"/>
          <w:shd w:val="clear" w:color="auto" w:fill="FFFFFF"/>
        </w:rPr>
        <w:t>título não será homologado e não receberá o di</w:t>
      </w:r>
      <w:r w:rsidR="00973722">
        <w:rPr>
          <w:rFonts w:ascii="Arial" w:hAnsi="Arial" w:cs="Arial"/>
          <w:color w:val="000000"/>
          <w:sz w:val="22"/>
          <w:szCs w:val="22"/>
          <w:shd w:val="clear" w:color="auto" w:fill="FFFFFF"/>
        </w:rPr>
        <w:t>ploma.</w:t>
      </w:r>
    </w:p>
    <w:p w14:paraId="1A657E2F" w14:textId="77777777" w:rsidR="00973722" w:rsidRPr="00A13D9A" w:rsidRDefault="00973722" w:rsidP="00973722">
      <w:pPr>
        <w:ind w:left="1416" w:firstLine="24"/>
        <w:jc w:val="both"/>
        <w:rPr>
          <w:rFonts w:ascii="Arial" w:hAnsi="Arial" w:cs="Arial"/>
          <w:sz w:val="22"/>
          <w:szCs w:val="22"/>
        </w:rPr>
      </w:pPr>
    </w:p>
    <w:p w14:paraId="11D1BA57" w14:textId="3227DFC3" w:rsidR="00E53251" w:rsidRPr="00A13D9A" w:rsidRDefault="002F5759" w:rsidP="00A13D9A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</w:t>
      </w:r>
      <w:r w:rsidR="00E53251" w:rsidRPr="00A13D9A">
        <w:rPr>
          <w:rFonts w:ascii="Arial" w:hAnsi="Arial" w:cs="Arial"/>
          <w:b/>
          <w:sz w:val="22"/>
          <w:szCs w:val="22"/>
        </w:rPr>
        <w:t>7</w:t>
      </w:r>
      <w:r w:rsidRPr="00A13D9A">
        <w:rPr>
          <w:rFonts w:ascii="Arial" w:hAnsi="Arial" w:cs="Arial"/>
          <w:b/>
          <w:sz w:val="22"/>
          <w:szCs w:val="22"/>
        </w:rPr>
        <w:t xml:space="preserve">º - Para efeito de homologação de diploma pela Pró-reitoria de Pós-graduação da UFRN </w:t>
      </w:r>
    </w:p>
    <w:p w14:paraId="35E66842" w14:textId="77777777" w:rsidR="00860C0B" w:rsidRPr="00A13D9A" w:rsidRDefault="00860C0B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633A7ED8" w14:textId="48C249A3" w:rsidR="00860C0B" w:rsidRPr="00A13D9A" w:rsidRDefault="00860C0B" w:rsidP="00A13D9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1º</w:t>
      </w:r>
      <w:r w:rsidRPr="00A13D9A">
        <w:rPr>
          <w:rFonts w:ascii="Arial" w:hAnsi="Arial" w:cs="Arial"/>
          <w:sz w:val="22"/>
          <w:szCs w:val="22"/>
        </w:rPr>
        <w:t xml:space="preserve"> - Para emissão do diploma, o aluno deverá solicitar no prazo máximo </w:t>
      </w:r>
      <w:r w:rsidR="00973722" w:rsidRPr="00973722">
        <w:rPr>
          <w:rFonts w:ascii="Arial" w:hAnsi="Arial" w:cs="Arial"/>
          <w:sz w:val="22"/>
          <w:szCs w:val="22"/>
        </w:rPr>
        <w:t>noventa (90) dias</w:t>
      </w:r>
      <w:r w:rsidR="00973722">
        <w:rPr>
          <w:rFonts w:ascii="Arial" w:hAnsi="Arial" w:cs="Arial"/>
          <w:sz w:val="22"/>
          <w:szCs w:val="22"/>
        </w:rPr>
        <w:t xml:space="preserve"> (conforme resolução 197/2013 CONSEPE) a</w:t>
      </w:r>
      <w:r w:rsidRPr="00973722">
        <w:rPr>
          <w:rFonts w:ascii="Arial" w:hAnsi="Arial" w:cs="Arial"/>
          <w:sz w:val="22"/>
          <w:szCs w:val="22"/>
        </w:rPr>
        <w:t>pós a defesa do</w:t>
      </w:r>
      <w:r w:rsidRPr="00A13D9A">
        <w:rPr>
          <w:rFonts w:ascii="Arial" w:hAnsi="Arial" w:cs="Arial"/>
          <w:sz w:val="22"/>
          <w:szCs w:val="22"/>
        </w:rPr>
        <w:t xml:space="preserve"> trabalho de conclusão, a certidão negativa do sistema de bibliotecas da UFRN e o termo de autorização para publicação de teses e dissertações na Biblioteca Digital de Teses e Dissertações – BDTD</w:t>
      </w:r>
      <w:r w:rsidR="00F10744" w:rsidRPr="00A13D9A">
        <w:rPr>
          <w:rFonts w:ascii="Arial" w:hAnsi="Arial" w:cs="Arial"/>
          <w:sz w:val="22"/>
          <w:szCs w:val="22"/>
        </w:rPr>
        <w:t xml:space="preserve"> assinada eletronicamente</w:t>
      </w:r>
      <w:r w:rsidRPr="00A13D9A">
        <w:rPr>
          <w:rFonts w:ascii="Arial" w:hAnsi="Arial" w:cs="Arial"/>
          <w:sz w:val="22"/>
          <w:szCs w:val="22"/>
        </w:rPr>
        <w:t xml:space="preserve">. </w:t>
      </w:r>
    </w:p>
    <w:p w14:paraId="562120A0" w14:textId="77777777" w:rsidR="00860C0B" w:rsidRPr="00A13D9A" w:rsidRDefault="00860C0B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09496C64" w14:textId="3AC5686F" w:rsidR="0080077B" w:rsidRPr="00973722" w:rsidRDefault="00860C0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b/>
          <w:bCs/>
          <w:sz w:val="22"/>
          <w:szCs w:val="22"/>
        </w:rPr>
        <w:t>§ 2º</w:t>
      </w:r>
      <w:r w:rsidRPr="00973722">
        <w:rPr>
          <w:rFonts w:ascii="Arial" w:hAnsi="Arial" w:cs="Arial"/>
          <w:sz w:val="22"/>
          <w:szCs w:val="22"/>
        </w:rPr>
        <w:t xml:space="preserve"> - O processo de homologação do trabalho de conclusão será encaminhado pela coordenação do programa</w:t>
      </w:r>
      <w:r w:rsidR="0080077B" w:rsidRPr="00973722">
        <w:rPr>
          <w:rFonts w:ascii="Arial" w:hAnsi="Arial" w:cs="Arial"/>
          <w:sz w:val="22"/>
          <w:szCs w:val="22"/>
        </w:rPr>
        <w:t xml:space="preserve"> após seguir as seguintes etapas através do sistema acadêmico eletrônico SIGAA:</w:t>
      </w:r>
    </w:p>
    <w:p w14:paraId="25173E2E" w14:textId="77777777" w:rsidR="0080077B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252C222D" w14:textId="590D3767" w:rsidR="00E17254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 xml:space="preserve">I – Submissão </w:t>
      </w:r>
      <w:r w:rsidR="00E17254" w:rsidRPr="00973722">
        <w:rPr>
          <w:rFonts w:ascii="Arial" w:hAnsi="Arial" w:cs="Arial"/>
          <w:sz w:val="22"/>
          <w:szCs w:val="22"/>
        </w:rPr>
        <w:t xml:space="preserve">em formato </w:t>
      </w:r>
      <w:proofErr w:type="spellStart"/>
      <w:r w:rsidR="00E17254" w:rsidRPr="00973722">
        <w:rPr>
          <w:rFonts w:ascii="Arial" w:hAnsi="Arial" w:cs="Arial"/>
          <w:sz w:val="22"/>
          <w:szCs w:val="22"/>
        </w:rPr>
        <w:t>pdf</w:t>
      </w:r>
      <w:proofErr w:type="spellEnd"/>
      <w:r w:rsidR="00E17254" w:rsidRPr="00973722">
        <w:rPr>
          <w:rFonts w:ascii="Arial" w:hAnsi="Arial" w:cs="Arial"/>
          <w:sz w:val="22"/>
          <w:szCs w:val="22"/>
        </w:rPr>
        <w:t xml:space="preserve"> da dissertação</w:t>
      </w:r>
      <w:r w:rsidRPr="00973722">
        <w:rPr>
          <w:rFonts w:ascii="Arial" w:hAnsi="Arial" w:cs="Arial"/>
          <w:sz w:val="22"/>
          <w:szCs w:val="22"/>
        </w:rPr>
        <w:t>;</w:t>
      </w:r>
    </w:p>
    <w:p w14:paraId="7A77C4A5" w14:textId="34C3DDFA" w:rsidR="00E17254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>II- Aprovação do orientador da versão final submetida;</w:t>
      </w:r>
    </w:p>
    <w:p w14:paraId="67EE1C63" w14:textId="6815DC24" w:rsidR="0080077B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 xml:space="preserve">III- Recebimento e validação da coordenação após aprovação do orientador; </w:t>
      </w:r>
    </w:p>
    <w:p w14:paraId="73B34F00" w14:textId="39E6C68B" w:rsidR="0080077B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>IV- Aprovação da dissertação com ficha catalográfica;</w:t>
      </w:r>
    </w:p>
    <w:p w14:paraId="36F6ECCA" w14:textId="06E04C4E" w:rsidR="0080077B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>V- Assinatura do termo de autorização de publicação da dissertação;</w:t>
      </w:r>
    </w:p>
    <w:p w14:paraId="5FBFDC76" w14:textId="75A01AF3" w:rsidR="00E17254" w:rsidRPr="00973722" w:rsidRDefault="0080077B" w:rsidP="00A13D9A">
      <w:pPr>
        <w:shd w:val="clear" w:color="auto" w:fill="FFFFFF"/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>VI- Inserção de documentos RG (não sendo aceitas carteiras de habilitação CNH) e declaração de docência assistida (obrigatório para os discentes bolsistas);</w:t>
      </w:r>
    </w:p>
    <w:p w14:paraId="266BFBBA" w14:textId="04734ADE" w:rsidR="005838EC" w:rsidRPr="00973722" w:rsidRDefault="0080077B" w:rsidP="00A13D9A">
      <w:pPr>
        <w:ind w:left="1134"/>
        <w:jc w:val="both"/>
        <w:rPr>
          <w:rFonts w:ascii="Arial" w:hAnsi="Arial" w:cs="Arial"/>
          <w:sz w:val="22"/>
          <w:szCs w:val="22"/>
        </w:rPr>
      </w:pPr>
      <w:r w:rsidRPr="00973722">
        <w:rPr>
          <w:rFonts w:ascii="Arial" w:hAnsi="Arial" w:cs="Arial"/>
          <w:sz w:val="22"/>
          <w:szCs w:val="22"/>
        </w:rPr>
        <w:t>VII-</w:t>
      </w:r>
      <w:r w:rsidR="00BE7BEA" w:rsidRPr="00973722">
        <w:rPr>
          <w:rFonts w:ascii="Arial" w:hAnsi="Arial" w:cs="Arial"/>
          <w:sz w:val="22"/>
          <w:szCs w:val="22"/>
        </w:rPr>
        <w:t xml:space="preserve"> </w:t>
      </w:r>
      <w:r w:rsidR="009943BE" w:rsidRPr="00973722">
        <w:rPr>
          <w:rFonts w:ascii="Arial" w:hAnsi="Arial" w:cs="Arial"/>
          <w:sz w:val="22"/>
          <w:szCs w:val="22"/>
        </w:rPr>
        <w:t>Inserção da c</w:t>
      </w:r>
      <w:r w:rsidR="00BE7BEA" w:rsidRPr="00973722">
        <w:rPr>
          <w:rFonts w:ascii="Arial" w:hAnsi="Arial" w:cs="Arial"/>
          <w:sz w:val="22"/>
          <w:szCs w:val="22"/>
        </w:rPr>
        <w:t xml:space="preserve">ópia do comprovante da submissão do artigo fruto da dissertação em revista científica no mínimo </w:t>
      </w:r>
      <w:del w:id="0" w:author="Vanessa" w:date="2021-05-12T15:37:00Z">
        <w:r w:rsidR="00BE7BEA" w:rsidRPr="00973722" w:rsidDel="00B05AF1">
          <w:rPr>
            <w:rFonts w:ascii="Arial" w:hAnsi="Arial" w:cs="Arial"/>
            <w:sz w:val="22"/>
            <w:szCs w:val="22"/>
          </w:rPr>
          <w:delText xml:space="preserve">B3 </w:delText>
        </w:r>
      </w:del>
      <w:ins w:id="1" w:author="Vanessa" w:date="2021-05-12T15:37:00Z">
        <w:r w:rsidR="00B05AF1">
          <w:rPr>
            <w:rFonts w:ascii="Arial" w:hAnsi="Arial" w:cs="Arial"/>
            <w:sz w:val="22"/>
            <w:szCs w:val="22"/>
          </w:rPr>
          <w:t>B1</w:t>
        </w:r>
        <w:r w:rsidR="00B05AF1" w:rsidRPr="00973722">
          <w:rPr>
            <w:rFonts w:ascii="Arial" w:hAnsi="Arial" w:cs="Arial"/>
            <w:sz w:val="22"/>
            <w:szCs w:val="22"/>
          </w:rPr>
          <w:t xml:space="preserve"> </w:t>
        </w:r>
      </w:ins>
      <w:r w:rsidR="00BE7BEA" w:rsidRPr="00973722">
        <w:rPr>
          <w:rFonts w:ascii="Arial" w:hAnsi="Arial" w:cs="Arial"/>
          <w:sz w:val="22"/>
          <w:szCs w:val="22"/>
        </w:rPr>
        <w:t>do</w:t>
      </w:r>
      <w:r w:rsidR="00571CA6" w:rsidRPr="009737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CA6" w:rsidRPr="00973722">
        <w:rPr>
          <w:rFonts w:ascii="Arial" w:hAnsi="Arial" w:cs="Arial"/>
          <w:sz w:val="22"/>
          <w:szCs w:val="22"/>
        </w:rPr>
        <w:t>Qualis</w:t>
      </w:r>
      <w:proofErr w:type="spellEnd"/>
      <w:r w:rsidR="00571CA6" w:rsidRPr="00973722">
        <w:rPr>
          <w:rFonts w:ascii="Arial" w:hAnsi="Arial" w:cs="Arial"/>
          <w:sz w:val="22"/>
          <w:szCs w:val="22"/>
        </w:rPr>
        <w:t xml:space="preserve"> </w:t>
      </w:r>
      <w:r w:rsidR="009943BE" w:rsidRPr="00973722">
        <w:rPr>
          <w:rFonts w:ascii="Arial" w:hAnsi="Arial" w:cs="Arial"/>
          <w:sz w:val="22"/>
          <w:szCs w:val="22"/>
        </w:rPr>
        <w:t xml:space="preserve">Engenharias I da </w:t>
      </w:r>
      <w:r w:rsidR="00571CA6" w:rsidRPr="00973722">
        <w:rPr>
          <w:rFonts w:ascii="Arial" w:hAnsi="Arial" w:cs="Arial"/>
          <w:sz w:val="22"/>
          <w:szCs w:val="22"/>
        </w:rPr>
        <w:t>CAPES</w:t>
      </w:r>
      <w:r w:rsidR="005838EC" w:rsidRPr="00973722">
        <w:rPr>
          <w:rFonts w:ascii="Arial" w:hAnsi="Arial" w:cs="Arial"/>
          <w:sz w:val="22"/>
          <w:szCs w:val="22"/>
        </w:rPr>
        <w:t>.</w:t>
      </w:r>
    </w:p>
    <w:p w14:paraId="278F8E34" w14:textId="77777777" w:rsidR="005838EC" w:rsidRPr="00A13D9A" w:rsidRDefault="005838EC" w:rsidP="00A13D9A">
      <w:pPr>
        <w:ind w:left="708"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14:paraId="29D6E03E" w14:textId="17A4C7BE" w:rsidR="00E53251" w:rsidRPr="00A13D9A" w:rsidRDefault="009943BE" w:rsidP="00A13D9A">
      <w:pPr>
        <w:ind w:left="1134"/>
        <w:jc w:val="both"/>
        <w:rPr>
          <w:rFonts w:ascii="Arial" w:hAnsi="Arial" w:cs="Arial"/>
          <w:color w:val="222222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3º</w:t>
      </w:r>
      <w:r w:rsidRPr="00A13D9A">
        <w:rPr>
          <w:rFonts w:ascii="Arial" w:hAnsi="Arial" w:cs="Arial"/>
          <w:bCs/>
          <w:sz w:val="22"/>
          <w:szCs w:val="22"/>
        </w:rPr>
        <w:t>-</w:t>
      </w:r>
      <w:r w:rsidRPr="00A13D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3D9A">
        <w:rPr>
          <w:rFonts w:ascii="Arial" w:hAnsi="Arial" w:cs="Arial"/>
          <w:bCs/>
          <w:sz w:val="22"/>
          <w:szCs w:val="22"/>
        </w:rPr>
        <w:t xml:space="preserve">É de responsabilidade da coordenação do Programa verificar se os documentos inseridos e as informações da dissertação estão corretas. </w:t>
      </w:r>
    </w:p>
    <w:p w14:paraId="447AD05C" w14:textId="77777777" w:rsidR="005838EC" w:rsidRPr="00A13D9A" w:rsidRDefault="005838EC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336575C1" w14:textId="77777777" w:rsidR="00BE7BEA" w:rsidRDefault="00BE7BEA" w:rsidP="00E17254">
      <w:pPr>
        <w:ind w:left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Artigo 9º - </w:t>
      </w:r>
      <w:r w:rsidRPr="00A13D9A">
        <w:rPr>
          <w:rFonts w:ascii="Arial" w:hAnsi="Arial" w:cs="Arial"/>
          <w:sz w:val="22"/>
          <w:szCs w:val="22"/>
        </w:rPr>
        <w:t xml:space="preserve">A Dissertação de Mestrado deverá ser elaborada com a seguinte formatação aprovada em reunião do colegiado do </w:t>
      </w:r>
      <w:proofErr w:type="spellStart"/>
      <w:r w:rsidRPr="00A13D9A">
        <w:rPr>
          <w:rFonts w:ascii="Arial" w:hAnsi="Arial" w:cs="Arial"/>
          <w:sz w:val="22"/>
          <w:szCs w:val="22"/>
        </w:rPr>
        <w:t>PPgES</w:t>
      </w:r>
      <w:proofErr w:type="spellEnd"/>
      <w:r w:rsidRPr="00A13D9A">
        <w:rPr>
          <w:rFonts w:ascii="Arial" w:hAnsi="Arial" w:cs="Arial"/>
          <w:sz w:val="22"/>
          <w:szCs w:val="22"/>
        </w:rPr>
        <w:t xml:space="preserve"> redigida em Português ou na língua inglesa:</w:t>
      </w:r>
    </w:p>
    <w:p w14:paraId="460A9D11" w14:textId="77777777" w:rsidR="00E17254" w:rsidRPr="00A13D9A" w:rsidRDefault="00E17254" w:rsidP="00E17254">
      <w:pPr>
        <w:ind w:left="113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6632EAD" w14:textId="77777777" w:rsidR="00BE7BEA" w:rsidRPr="00A13D9A" w:rsidRDefault="00BE7BEA" w:rsidP="00A13D9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sz w:val="22"/>
          <w:szCs w:val="22"/>
        </w:rPr>
        <w:t>I - A dissertação deverá conter resumos nas línguas Portuguesa e Inglesa, assim como as palavras-chave.</w:t>
      </w:r>
    </w:p>
    <w:p w14:paraId="36027A37" w14:textId="77777777" w:rsidR="001C6B54" w:rsidRPr="00A13D9A" w:rsidRDefault="00BE7BEA" w:rsidP="00A13D9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sz w:val="22"/>
          <w:szCs w:val="22"/>
        </w:rPr>
        <w:t xml:space="preserve">II - A dissertação poderá ser escrita do modo tradicional ou na forma de artigos científicos. </w:t>
      </w:r>
    </w:p>
    <w:p w14:paraId="181761E1" w14:textId="77777777" w:rsidR="00CE4CD0" w:rsidRPr="00A13D9A" w:rsidRDefault="00CE4CD0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5412BCAB" w14:textId="77777777" w:rsidR="001C6B54" w:rsidRPr="00A13D9A" w:rsidRDefault="00CE4CD0" w:rsidP="00A13D9A">
      <w:pPr>
        <w:ind w:left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bCs/>
          <w:sz w:val="22"/>
          <w:szCs w:val="22"/>
        </w:rPr>
        <w:t>§ 1º</w:t>
      </w:r>
      <w:r w:rsidRPr="00A13D9A">
        <w:rPr>
          <w:rFonts w:ascii="Arial" w:hAnsi="Arial" w:cs="Arial"/>
          <w:sz w:val="22"/>
          <w:szCs w:val="22"/>
        </w:rPr>
        <w:t xml:space="preserve"> </w:t>
      </w:r>
      <w:r w:rsidR="009943BE" w:rsidRPr="00A13D9A">
        <w:rPr>
          <w:rFonts w:ascii="Arial" w:hAnsi="Arial" w:cs="Arial"/>
          <w:sz w:val="22"/>
          <w:szCs w:val="22"/>
        </w:rPr>
        <w:t xml:space="preserve">Os modelos de </w:t>
      </w:r>
      <w:r w:rsidR="005967D9" w:rsidRPr="00A13D9A">
        <w:rPr>
          <w:rFonts w:ascii="Arial" w:hAnsi="Arial" w:cs="Arial"/>
          <w:sz w:val="22"/>
          <w:szCs w:val="22"/>
        </w:rPr>
        <w:t>estrutura</w:t>
      </w:r>
      <w:r w:rsidR="009943BE" w:rsidRPr="00A13D9A">
        <w:rPr>
          <w:rFonts w:ascii="Arial" w:hAnsi="Arial" w:cs="Arial"/>
          <w:sz w:val="22"/>
          <w:szCs w:val="22"/>
        </w:rPr>
        <w:t xml:space="preserve"> da dissertação</w:t>
      </w:r>
      <w:r w:rsidR="001C6B54" w:rsidRPr="00A13D9A">
        <w:rPr>
          <w:rFonts w:ascii="Arial" w:hAnsi="Arial" w:cs="Arial"/>
          <w:sz w:val="22"/>
          <w:szCs w:val="22"/>
        </w:rPr>
        <w:t xml:space="preserve"> estão disponíveis na página do </w:t>
      </w:r>
      <w:proofErr w:type="spellStart"/>
      <w:r w:rsidR="001C6B54" w:rsidRPr="00A13D9A">
        <w:rPr>
          <w:rFonts w:ascii="Arial" w:hAnsi="Arial" w:cs="Arial"/>
          <w:sz w:val="22"/>
          <w:szCs w:val="22"/>
        </w:rPr>
        <w:t>PPgES</w:t>
      </w:r>
      <w:proofErr w:type="spellEnd"/>
      <w:r w:rsidR="001C6B54" w:rsidRPr="00A13D9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C6B54" w:rsidRPr="00A13D9A">
        <w:rPr>
          <w:rFonts w:ascii="Arial" w:hAnsi="Arial" w:cs="Arial"/>
          <w:sz w:val="22"/>
          <w:szCs w:val="22"/>
        </w:rPr>
        <w:t>Sigaa</w:t>
      </w:r>
      <w:proofErr w:type="spellEnd"/>
      <w:r w:rsidR="001C6B54" w:rsidRPr="00A13D9A">
        <w:rPr>
          <w:rFonts w:ascii="Arial" w:hAnsi="Arial" w:cs="Arial"/>
          <w:sz w:val="22"/>
          <w:szCs w:val="22"/>
        </w:rPr>
        <w:t xml:space="preserve">. </w:t>
      </w:r>
    </w:p>
    <w:p w14:paraId="4BAC042E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21293014" w14:textId="77777777" w:rsidR="002F5759" w:rsidRPr="00A13D9A" w:rsidRDefault="00CE4CD0" w:rsidP="00A13D9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A13D9A">
        <w:rPr>
          <w:rFonts w:ascii="Arial" w:hAnsi="Arial" w:cs="Arial"/>
          <w:b/>
          <w:sz w:val="22"/>
          <w:szCs w:val="22"/>
        </w:rPr>
        <w:t xml:space="preserve"> Artigo 10º -</w:t>
      </w:r>
      <w:r w:rsidR="002F5759" w:rsidRPr="00A13D9A">
        <w:rPr>
          <w:rFonts w:ascii="Arial" w:hAnsi="Arial" w:cs="Arial"/>
          <w:sz w:val="22"/>
          <w:szCs w:val="22"/>
        </w:rPr>
        <w:t>Os casos omissos serão resolvidos pelo Colegiado do PPgES.</w:t>
      </w:r>
    </w:p>
    <w:p w14:paraId="4426412A" w14:textId="77777777" w:rsidR="002F5759" w:rsidRPr="00A13D9A" w:rsidRDefault="002F5759" w:rsidP="00A13D9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9EB031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04DA09AB" w14:textId="77777777" w:rsidR="002F5759" w:rsidRPr="00A13D9A" w:rsidRDefault="002F5759" w:rsidP="00A13D9A">
      <w:pPr>
        <w:jc w:val="both"/>
        <w:rPr>
          <w:rFonts w:ascii="Arial" w:hAnsi="Arial" w:cs="Arial"/>
          <w:sz w:val="22"/>
          <w:szCs w:val="22"/>
        </w:rPr>
      </w:pPr>
    </w:p>
    <w:p w14:paraId="3BB18BA3" w14:textId="77777777" w:rsidR="002F5759" w:rsidRPr="00A13D9A" w:rsidRDefault="002F5759" w:rsidP="00A13D9A">
      <w:pPr>
        <w:pStyle w:val="Corpodetexto"/>
        <w:rPr>
          <w:sz w:val="22"/>
          <w:szCs w:val="22"/>
        </w:rPr>
      </w:pPr>
      <w:r w:rsidRPr="00A13D9A">
        <w:rPr>
          <w:sz w:val="22"/>
          <w:szCs w:val="22"/>
        </w:rPr>
        <w:t xml:space="preserve">    </w:t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</w:r>
      <w:r w:rsidRPr="00A13D9A">
        <w:rPr>
          <w:sz w:val="22"/>
          <w:szCs w:val="22"/>
        </w:rPr>
        <w:tab/>
        <w:t xml:space="preserve">  Natal, </w:t>
      </w:r>
      <w:r w:rsidR="001C6B54" w:rsidRPr="00A13D9A">
        <w:rPr>
          <w:sz w:val="22"/>
          <w:szCs w:val="22"/>
        </w:rPr>
        <w:t>12 de junho</w:t>
      </w:r>
      <w:r w:rsidR="00CE4CD0" w:rsidRPr="00A13D9A">
        <w:rPr>
          <w:sz w:val="22"/>
          <w:szCs w:val="22"/>
        </w:rPr>
        <w:t xml:space="preserve"> de 2018</w:t>
      </w:r>
    </w:p>
    <w:p w14:paraId="2546ADA1" w14:textId="77777777" w:rsidR="002F5759" w:rsidRPr="00A13D9A" w:rsidRDefault="002F5759" w:rsidP="00A13D9A">
      <w:pPr>
        <w:pStyle w:val="Corpodetexto"/>
        <w:tabs>
          <w:tab w:val="left" w:pos="5670"/>
        </w:tabs>
        <w:rPr>
          <w:b/>
          <w:bCs/>
          <w:sz w:val="22"/>
          <w:szCs w:val="22"/>
        </w:rPr>
      </w:pPr>
      <w:r w:rsidRPr="00A13D9A">
        <w:rPr>
          <w:b/>
          <w:bCs/>
          <w:sz w:val="22"/>
          <w:szCs w:val="22"/>
        </w:rPr>
        <w:t xml:space="preserve">                                                                       </w:t>
      </w:r>
    </w:p>
    <w:p w14:paraId="237FC2EC" w14:textId="77777777" w:rsidR="002F5759" w:rsidRPr="00A13D9A" w:rsidRDefault="002F5759" w:rsidP="00A13D9A">
      <w:pPr>
        <w:pStyle w:val="Corpodetexto"/>
        <w:tabs>
          <w:tab w:val="left" w:pos="5670"/>
        </w:tabs>
        <w:rPr>
          <w:b/>
          <w:bCs/>
          <w:sz w:val="22"/>
          <w:szCs w:val="22"/>
        </w:rPr>
      </w:pPr>
      <w:r w:rsidRPr="00A13D9A">
        <w:rPr>
          <w:b/>
          <w:bCs/>
          <w:sz w:val="22"/>
          <w:szCs w:val="22"/>
        </w:rPr>
        <w:t xml:space="preserve">                                                                       </w:t>
      </w:r>
    </w:p>
    <w:p w14:paraId="77658B82" w14:textId="77777777" w:rsidR="002F5759" w:rsidRPr="00A13D9A" w:rsidRDefault="002F5759" w:rsidP="00A13D9A">
      <w:pPr>
        <w:pStyle w:val="Corpodetexto"/>
        <w:tabs>
          <w:tab w:val="left" w:pos="5670"/>
        </w:tabs>
        <w:rPr>
          <w:b/>
          <w:bCs/>
          <w:sz w:val="22"/>
          <w:szCs w:val="22"/>
        </w:rPr>
      </w:pPr>
      <w:r w:rsidRPr="00A13D9A">
        <w:rPr>
          <w:b/>
          <w:bCs/>
          <w:sz w:val="22"/>
          <w:szCs w:val="22"/>
        </w:rPr>
        <w:tab/>
        <w:t xml:space="preserve"> </w:t>
      </w:r>
      <w:r w:rsidR="00E53251" w:rsidRPr="00A13D9A">
        <w:rPr>
          <w:b/>
          <w:bCs/>
          <w:sz w:val="22"/>
          <w:szCs w:val="22"/>
        </w:rPr>
        <w:t>ADELENA GONÇALVES ALVES</w:t>
      </w:r>
    </w:p>
    <w:p w14:paraId="0DA5E7C6" w14:textId="77777777" w:rsidR="002F5759" w:rsidRPr="00A13D9A" w:rsidRDefault="002F5759" w:rsidP="00A13D9A">
      <w:pPr>
        <w:pStyle w:val="Ttulo6"/>
        <w:rPr>
          <w:rFonts w:ascii="Arial" w:hAnsi="Arial" w:cs="Arial"/>
          <w:bCs/>
          <w:color w:val="0000FF"/>
          <w:sz w:val="22"/>
          <w:szCs w:val="22"/>
        </w:rPr>
      </w:pPr>
      <w:r w:rsidRPr="00A13D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COORDENADORA DO PPgES</w:t>
      </w:r>
    </w:p>
    <w:p w14:paraId="30B95FFC" w14:textId="77777777" w:rsidR="00BE7BEA" w:rsidRPr="00A13D9A" w:rsidRDefault="00BE7BEA" w:rsidP="00A13D9A">
      <w:pPr>
        <w:pStyle w:val="Corpodetexto"/>
        <w:tabs>
          <w:tab w:val="left" w:pos="5670"/>
        </w:tabs>
        <w:ind w:firstLine="5670"/>
        <w:jc w:val="both"/>
        <w:rPr>
          <w:sz w:val="22"/>
          <w:szCs w:val="22"/>
        </w:rPr>
      </w:pPr>
    </w:p>
    <w:p w14:paraId="74C756DB" w14:textId="77777777" w:rsidR="00A13D9A" w:rsidRPr="00A13D9A" w:rsidRDefault="00A13D9A">
      <w:pPr>
        <w:pStyle w:val="Corpodetexto"/>
        <w:tabs>
          <w:tab w:val="left" w:pos="5670"/>
        </w:tabs>
        <w:ind w:firstLine="5670"/>
        <w:jc w:val="both"/>
        <w:rPr>
          <w:sz w:val="22"/>
          <w:szCs w:val="22"/>
        </w:rPr>
      </w:pPr>
    </w:p>
    <w:sectPr w:rsidR="00A13D9A" w:rsidRPr="00A13D9A">
      <w:headerReference w:type="default" r:id="rId9"/>
      <w:pgSz w:w="11907" w:h="16840" w:code="9"/>
      <w:pgMar w:top="1418" w:right="1134" w:bottom="36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E26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E268F" w16cid:durableId="1EE8A9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39E7" w14:textId="77777777" w:rsidR="00737A39" w:rsidRDefault="00737A39">
      <w:r>
        <w:separator/>
      </w:r>
    </w:p>
  </w:endnote>
  <w:endnote w:type="continuationSeparator" w:id="0">
    <w:p w14:paraId="4033227A" w14:textId="77777777" w:rsidR="00737A39" w:rsidRDefault="007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F0DF0" w14:textId="77777777" w:rsidR="00737A39" w:rsidRDefault="00737A39">
      <w:r>
        <w:separator/>
      </w:r>
    </w:p>
  </w:footnote>
  <w:footnote w:type="continuationSeparator" w:id="0">
    <w:p w14:paraId="51C6F095" w14:textId="77777777" w:rsidR="00737A39" w:rsidRDefault="0073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15"/>
      <w:gridCol w:w="6804"/>
      <w:gridCol w:w="1148"/>
    </w:tblGrid>
    <w:tr w:rsidR="00834C82" w14:paraId="0A95AB87" w14:textId="77777777">
      <w:trPr>
        <w:cantSplit/>
        <w:jc w:val="center"/>
      </w:trPr>
      <w:tc>
        <w:tcPr>
          <w:tcW w:w="1715" w:type="dxa"/>
        </w:tcPr>
        <w:p w14:paraId="170CF678" w14:textId="77777777" w:rsidR="00834C82" w:rsidRDefault="00834C82">
          <w:pPr>
            <w:jc w:val="center"/>
            <w:rPr>
              <w:noProof/>
              <w:color w:val="008000"/>
            </w:rPr>
          </w:pPr>
          <w:r>
            <w:rPr>
              <w:b/>
              <w:noProof/>
              <w:color w:val="008000"/>
              <w:sz w:val="19"/>
            </w:rPr>
            <w:drawing>
              <wp:inline distT="0" distB="0" distL="0" distR="0" wp14:anchorId="796ECBB1" wp14:editId="2A8949B3">
                <wp:extent cx="749300" cy="901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75806D9" w14:textId="77777777" w:rsidR="00834C82" w:rsidRDefault="00834C82">
          <w:pPr>
            <w:jc w:val="center"/>
            <w:rPr>
              <w:rFonts w:ascii="Arial" w:hAnsi="Arial"/>
              <w:smallCaps/>
              <w:color w:val="008000"/>
              <w:sz w:val="24"/>
            </w:rPr>
          </w:pPr>
        </w:p>
        <w:p w14:paraId="370BA7F2" w14:textId="77777777" w:rsidR="00834C82" w:rsidRDefault="00834C82">
          <w:pPr>
            <w:jc w:val="center"/>
            <w:rPr>
              <w:rFonts w:ascii="Arial" w:hAnsi="Arial"/>
              <w:b/>
              <w:smallCaps/>
              <w:sz w:val="24"/>
            </w:rPr>
          </w:pPr>
          <w:r>
            <w:rPr>
              <w:rFonts w:ascii="Arial" w:hAnsi="Arial"/>
              <w:b/>
              <w:smallCaps/>
              <w:sz w:val="24"/>
            </w:rPr>
            <w:t>Universidade Federal do Rio Grande do Norte</w:t>
          </w:r>
        </w:p>
        <w:p w14:paraId="5536C515" w14:textId="77777777" w:rsidR="00834C82" w:rsidRDefault="00834C82">
          <w:pPr>
            <w:jc w:val="center"/>
            <w:rPr>
              <w:rFonts w:ascii="Arial" w:hAnsi="Arial"/>
              <w:b/>
              <w:smallCaps/>
              <w:sz w:val="24"/>
            </w:rPr>
          </w:pPr>
          <w:r>
            <w:rPr>
              <w:rFonts w:ascii="Arial" w:hAnsi="Arial"/>
              <w:b/>
              <w:smallCaps/>
              <w:sz w:val="24"/>
            </w:rPr>
            <w:t>Centro de Tecnologia</w:t>
          </w:r>
        </w:p>
        <w:p w14:paraId="31338C20" w14:textId="77777777" w:rsidR="00834C82" w:rsidRDefault="00834C82">
          <w:pPr>
            <w:jc w:val="center"/>
            <w:rPr>
              <w:color w:val="008000"/>
            </w:rPr>
          </w:pPr>
          <w:r>
            <w:rPr>
              <w:rFonts w:ascii="Arial" w:hAnsi="Arial"/>
              <w:b/>
              <w:smallCaps/>
              <w:sz w:val="24"/>
            </w:rPr>
            <w:t>Programa de Pós-Graduação em Engenharia sanitária</w:t>
          </w:r>
        </w:p>
      </w:tc>
      <w:tc>
        <w:tcPr>
          <w:tcW w:w="1148" w:type="dxa"/>
          <w:tcBorders>
            <w:top w:val="nil"/>
            <w:right w:val="nil"/>
          </w:tcBorders>
        </w:tcPr>
        <w:p w14:paraId="219364C5" w14:textId="77777777" w:rsidR="00834C82" w:rsidRDefault="00834C82">
          <w:pPr>
            <w:jc w:val="center"/>
            <w:rPr>
              <w:rFonts w:ascii="Arial" w:hAnsi="Arial"/>
              <w:b/>
              <w:color w:val="008000"/>
              <w:sz w:val="24"/>
            </w:rPr>
          </w:pPr>
        </w:p>
        <w:p w14:paraId="2E8D956F" w14:textId="77777777" w:rsidR="00834C82" w:rsidRDefault="00834C8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UFRN</w:t>
          </w:r>
        </w:p>
        <w:p w14:paraId="08AAA230" w14:textId="77777777" w:rsidR="00834C82" w:rsidRDefault="00834C8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CT</w:t>
          </w:r>
        </w:p>
        <w:p w14:paraId="151CBD45" w14:textId="77777777" w:rsidR="00834C82" w:rsidRDefault="00834C82">
          <w:pPr>
            <w:jc w:val="center"/>
            <w:rPr>
              <w:color w:val="008000"/>
              <w:sz w:val="28"/>
            </w:rPr>
          </w:pPr>
          <w:r>
            <w:rPr>
              <w:rFonts w:ascii="Arial" w:hAnsi="Arial"/>
              <w:b/>
              <w:sz w:val="24"/>
            </w:rPr>
            <w:t>PPgES</w:t>
          </w:r>
        </w:p>
      </w:tc>
    </w:tr>
  </w:tbl>
  <w:p w14:paraId="2AE21B02" w14:textId="77777777" w:rsidR="00834C82" w:rsidRDefault="00834C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490"/>
    <w:multiLevelType w:val="hybridMultilevel"/>
    <w:tmpl w:val="A8A8D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67EF"/>
    <w:multiLevelType w:val="hybridMultilevel"/>
    <w:tmpl w:val="D7A8F554"/>
    <w:lvl w:ilvl="0" w:tplc="DC2ADBC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5D7981"/>
    <w:multiLevelType w:val="hybridMultilevel"/>
    <w:tmpl w:val="10B8BDEC"/>
    <w:lvl w:ilvl="0" w:tplc="2CB2EE8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46542A2"/>
    <w:multiLevelType w:val="hybridMultilevel"/>
    <w:tmpl w:val="6D0E2EC2"/>
    <w:lvl w:ilvl="0" w:tplc="3B1E392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FA41128"/>
    <w:multiLevelType w:val="hybridMultilevel"/>
    <w:tmpl w:val="C16AB274"/>
    <w:lvl w:ilvl="0" w:tplc="D152D888">
      <w:start w:val="1"/>
      <w:numFmt w:val="bullet"/>
      <w:lvlText w:val="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CD62A23"/>
    <w:multiLevelType w:val="hybridMultilevel"/>
    <w:tmpl w:val="3A065262"/>
    <w:lvl w:ilvl="0" w:tplc="8B1412A8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0F545C"/>
    <w:multiLevelType w:val="hybridMultilevel"/>
    <w:tmpl w:val="5A108F78"/>
    <w:lvl w:ilvl="0" w:tplc="2580E78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FB94DE8"/>
    <w:multiLevelType w:val="hybridMultilevel"/>
    <w:tmpl w:val="4406F956"/>
    <w:lvl w:ilvl="0" w:tplc="F7E23C0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DE52ED"/>
    <w:multiLevelType w:val="hybridMultilevel"/>
    <w:tmpl w:val="76C27426"/>
    <w:lvl w:ilvl="0" w:tplc="0A467BF8">
      <w:start w:val="1"/>
      <w:numFmt w:val="lowerRoman"/>
      <w:lvlText w:val="%1)"/>
      <w:lvlJc w:val="left"/>
      <w:pPr>
        <w:ind w:left="24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14" w:hanging="360"/>
      </w:pPr>
    </w:lvl>
    <w:lvl w:ilvl="2" w:tplc="0416001B" w:tentative="1">
      <w:start w:val="1"/>
      <w:numFmt w:val="lowerRoman"/>
      <w:lvlText w:val="%3."/>
      <w:lvlJc w:val="right"/>
      <w:pPr>
        <w:ind w:left="3534" w:hanging="180"/>
      </w:pPr>
    </w:lvl>
    <w:lvl w:ilvl="3" w:tplc="0416000F" w:tentative="1">
      <w:start w:val="1"/>
      <w:numFmt w:val="decimal"/>
      <w:lvlText w:val="%4."/>
      <w:lvlJc w:val="left"/>
      <w:pPr>
        <w:ind w:left="4254" w:hanging="360"/>
      </w:pPr>
    </w:lvl>
    <w:lvl w:ilvl="4" w:tplc="04160019" w:tentative="1">
      <w:start w:val="1"/>
      <w:numFmt w:val="lowerLetter"/>
      <w:lvlText w:val="%5."/>
      <w:lvlJc w:val="left"/>
      <w:pPr>
        <w:ind w:left="4974" w:hanging="360"/>
      </w:pPr>
    </w:lvl>
    <w:lvl w:ilvl="5" w:tplc="0416001B" w:tentative="1">
      <w:start w:val="1"/>
      <w:numFmt w:val="lowerRoman"/>
      <w:lvlText w:val="%6."/>
      <w:lvlJc w:val="right"/>
      <w:pPr>
        <w:ind w:left="5694" w:hanging="180"/>
      </w:pPr>
    </w:lvl>
    <w:lvl w:ilvl="6" w:tplc="0416000F" w:tentative="1">
      <w:start w:val="1"/>
      <w:numFmt w:val="decimal"/>
      <w:lvlText w:val="%7."/>
      <w:lvlJc w:val="left"/>
      <w:pPr>
        <w:ind w:left="6414" w:hanging="360"/>
      </w:pPr>
    </w:lvl>
    <w:lvl w:ilvl="7" w:tplc="04160019" w:tentative="1">
      <w:start w:val="1"/>
      <w:numFmt w:val="lowerLetter"/>
      <w:lvlText w:val="%8."/>
      <w:lvlJc w:val="left"/>
      <w:pPr>
        <w:ind w:left="7134" w:hanging="360"/>
      </w:pPr>
    </w:lvl>
    <w:lvl w:ilvl="8" w:tplc="0416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9">
    <w:nsid w:val="7EB52898"/>
    <w:multiLevelType w:val="singleLevel"/>
    <w:tmpl w:val="1F50C0D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Helena Maia Rodrigues">
    <w15:presenceInfo w15:providerId="Windows Live" w15:userId="e99c90e6e72cf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2"/>
    <w:rsid w:val="000D1785"/>
    <w:rsid w:val="00146FC6"/>
    <w:rsid w:val="00165046"/>
    <w:rsid w:val="001B2A49"/>
    <w:rsid w:val="001C6B54"/>
    <w:rsid w:val="002254AE"/>
    <w:rsid w:val="002D3346"/>
    <w:rsid w:val="002F5759"/>
    <w:rsid w:val="002F5785"/>
    <w:rsid w:val="00340E20"/>
    <w:rsid w:val="003A7D6E"/>
    <w:rsid w:val="003B7552"/>
    <w:rsid w:val="003F6A26"/>
    <w:rsid w:val="0043353B"/>
    <w:rsid w:val="00454721"/>
    <w:rsid w:val="00461DD3"/>
    <w:rsid w:val="004775AC"/>
    <w:rsid w:val="005252FE"/>
    <w:rsid w:val="00571CA6"/>
    <w:rsid w:val="005838EC"/>
    <w:rsid w:val="005967D9"/>
    <w:rsid w:val="005C7742"/>
    <w:rsid w:val="00641E8A"/>
    <w:rsid w:val="00647B01"/>
    <w:rsid w:val="00716B07"/>
    <w:rsid w:val="0072147D"/>
    <w:rsid w:val="00737A39"/>
    <w:rsid w:val="00742733"/>
    <w:rsid w:val="00745937"/>
    <w:rsid w:val="00764850"/>
    <w:rsid w:val="00766DB6"/>
    <w:rsid w:val="007E4211"/>
    <w:rsid w:val="007F7842"/>
    <w:rsid w:val="0080077B"/>
    <w:rsid w:val="00812DF4"/>
    <w:rsid w:val="00834C82"/>
    <w:rsid w:val="00860C0B"/>
    <w:rsid w:val="00884017"/>
    <w:rsid w:val="008974A0"/>
    <w:rsid w:val="00973722"/>
    <w:rsid w:val="009943BE"/>
    <w:rsid w:val="00A13D9A"/>
    <w:rsid w:val="00A5454D"/>
    <w:rsid w:val="00B05AF1"/>
    <w:rsid w:val="00B8638D"/>
    <w:rsid w:val="00BA667C"/>
    <w:rsid w:val="00BE59B0"/>
    <w:rsid w:val="00BE7BEA"/>
    <w:rsid w:val="00C0083C"/>
    <w:rsid w:val="00C86343"/>
    <w:rsid w:val="00CE4CD0"/>
    <w:rsid w:val="00D67C6B"/>
    <w:rsid w:val="00DE5C8C"/>
    <w:rsid w:val="00DF1335"/>
    <w:rsid w:val="00E17254"/>
    <w:rsid w:val="00E31C1C"/>
    <w:rsid w:val="00E50120"/>
    <w:rsid w:val="00E53251"/>
    <w:rsid w:val="00ED70C5"/>
    <w:rsid w:val="00EF3AE6"/>
    <w:rsid w:val="00F10744"/>
    <w:rsid w:val="00FE55C1"/>
    <w:rsid w:val="00FE5E59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95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1080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left="708" w:firstLine="708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numId w:val="3"/>
      </w:numPr>
      <w:jc w:val="center"/>
      <w:outlineLvl w:val="4"/>
    </w:pPr>
    <w:rPr>
      <w:b/>
      <w:sz w:val="36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1080" w:hanging="372"/>
    </w:pPr>
    <w:rPr>
      <w:rFonts w:ascii="Arial" w:hAnsi="Arial" w:cs="Arial"/>
      <w:sz w:val="28"/>
    </w:rPr>
  </w:style>
  <w:style w:type="paragraph" w:styleId="Recuodecorpodetexto2">
    <w:name w:val="Body Text Indent 2"/>
    <w:basedOn w:val="Normal"/>
    <w:semiHidden/>
    <w:pPr>
      <w:ind w:left="720" w:hanging="12"/>
    </w:pPr>
    <w:rPr>
      <w:rFonts w:ascii="Arial Unicode MS" w:eastAsia="Arial Unicode MS" w:hAnsi="Arial Unicode MS" w:cs="Arial Unicode MS"/>
      <w:sz w:val="28"/>
      <w:szCs w:val="24"/>
    </w:rPr>
  </w:style>
  <w:style w:type="paragraph" w:styleId="Recuodecorpodetexto3">
    <w:name w:val="Body Text Indent 3"/>
    <w:basedOn w:val="Normal"/>
    <w:semiHidden/>
    <w:pPr>
      <w:ind w:left="720"/>
    </w:pPr>
    <w:rPr>
      <w:rFonts w:ascii="Arial" w:hAnsi="Arial" w:cs="Arial"/>
      <w:sz w:val="28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BE7B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0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70C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D70C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0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0C5"/>
    <w:rPr>
      <w:b/>
      <w:bCs/>
    </w:rPr>
  </w:style>
  <w:style w:type="paragraph" w:customStyle="1" w:styleId="m-7349029151200584325msolistparagraph">
    <w:name w:val="m_-7349029151200584325msolistparagraph"/>
    <w:basedOn w:val="Normal"/>
    <w:rsid w:val="008840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1080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left="708" w:firstLine="708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numId w:val="3"/>
      </w:numPr>
      <w:jc w:val="center"/>
      <w:outlineLvl w:val="4"/>
    </w:pPr>
    <w:rPr>
      <w:b/>
      <w:sz w:val="36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1080" w:hanging="372"/>
    </w:pPr>
    <w:rPr>
      <w:rFonts w:ascii="Arial" w:hAnsi="Arial" w:cs="Arial"/>
      <w:sz w:val="28"/>
    </w:rPr>
  </w:style>
  <w:style w:type="paragraph" w:styleId="Recuodecorpodetexto2">
    <w:name w:val="Body Text Indent 2"/>
    <w:basedOn w:val="Normal"/>
    <w:semiHidden/>
    <w:pPr>
      <w:ind w:left="720" w:hanging="12"/>
    </w:pPr>
    <w:rPr>
      <w:rFonts w:ascii="Arial Unicode MS" w:eastAsia="Arial Unicode MS" w:hAnsi="Arial Unicode MS" w:cs="Arial Unicode MS"/>
      <w:sz w:val="28"/>
      <w:szCs w:val="24"/>
    </w:rPr>
  </w:style>
  <w:style w:type="paragraph" w:styleId="Recuodecorpodetexto3">
    <w:name w:val="Body Text Indent 3"/>
    <w:basedOn w:val="Normal"/>
    <w:semiHidden/>
    <w:pPr>
      <w:ind w:left="720"/>
    </w:pPr>
    <w:rPr>
      <w:rFonts w:ascii="Arial" w:hAnsi="Arial" w:cs="Arial"/>
      <w:sz w:val="28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BE7B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0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70C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D70C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0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0C5"/>
    <w:rPr>
      <w:b/>
      <w:bCs/>
    </w:rPr>
  </w:style>
  <w:style w:type="paragraph" w:customStyle="1" w:styleId="m-7349029151200584325msolistparagraph">
    <w:name w:val="m_-7349029151200584325msolistparagraph"/>
    <w:basedOn w:val="Normal"/>
    <w:rsid w:val="008840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C2FE-667A-43B6-B8C0-A46C7D05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Secppges</dc:creator>
  <cp:lastModifiedBy>Vanessa</cp:lastModifiedBy>
  <cp:revision>3</cp:revision>
  <cp:lastPrinted>2011-05-03T18:40:00Z</cp:lastPrinted>
  <dcterms:created xsi:type="dcterms:W3CDTF">2021-05-12T18:37:00Z</dcterms:created>
  <dcterms:modified xsi:type="dcterms:W3CDTF">2021-05-12T18:38:00Z</dcterms:modified>
</cp:coreProperties>
</file>