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D8" w:rsidRDefault="00A074D8"/>
    <w:tbl>
      <w:tblPr>
        <w:tblStyle w:val="a"/>
        <w:tblW w:w="9655" w:type="dxa"/>
        <w:tblInd w:w="-297"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564"/>
        <w:gridCol w:w="6829"/>
        <w:gridCol w:w="1262"/>
      </w:tblGrid>
      <w:tr w:rsidR="00A074D8">
        <w:trPr>
          <w:trHeight w:val="1822"/>
        </w:trPr>
        <w:tc>
          <w:tcPr>
            <w:tcW w:w="1564" w:type="dxa"/>
            <w:tcBorders>
              <w:top w:val="single" w:sz="4" w:space="0" w:color="FFFFFF"/>
              <w:left w:val="single" w:sz="4" w:space="0" w:color="FFFFFF"/>
              <w:bottom w:val="single" w:sz="4" w:space="0" w:color="FFFFFF"/>
              <w:right w:val="nil"/>
            </w:tcBorders>
            <w:shd w:val="clear" w:color="auto" w:fill="auto"/>
            <w:tcMar>
              <w:left w:w="73" w:type="dxa"/>
            </w:tcMar>
          </w:tcPr>
          <w:p w:rsidR="00A074D8" w:rsidRDefault="00FA6392">
            <w:pPr>
              <w:spacing w:after="0" w:line="240" w:lineRule="auto"/>
              <w:ind w:right="34"/>
              <w:rPr>
                <w:smallCaps/>
                <w:sz w:val="24"/>
                <w:szCs w:val="24"/>
              </w:rPr>
            </w:pPr>
            <w:r>
              <w:rPr>
                <w:noProof/>
                <w:lang w:eastAsia="pt-BR"/>
              </w:rPr>
              <w:drawing>
                <wp:inline distT="0" distB="0" distL="0" distR="0">
                  <wp:extent cx="782955" cy="9607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82955" cy="960755"/>
                          </a:xfrm>
                          <a:prstGeom prst="rect">
                            <a:avLst/>
                          </a:prstGeom>
                          <a:ln/>
                        </pic:spPr>
                      </pic:pic>
                    </a:graphicData>
                  </a:graphic>
                </wp:inline>
              </w:drawing>
            </w:r>
          </w:p>
        </w:tc>
        <w:tc>
          <w:tcPr>
            <w:tcW w:w="6829" w:type="dxa"/>
            <w:tcBorders>
              <w:top w:val="single" w:sz="4" w:space="0" w:color="FFFFFF"/>
              <w:left w:val="nil"/>
              <w:bottom w:val="single" w:sz="4" w:space="0" w:color="FFFFFF"/>
              <w:right w:val="single" w:sz="4" w:space="0" w:color="FFFFFF"/>
            </w:tcBorders>
            <w:shd w:val="clear" w:color="auto" w:fill="auto"/>
            <w:tcMar>
              <w:left w:w="108" w:type="dxa"/>
            </w:tcMar>
          </w:tcPr>
          <w:p w:rsidR="00A074D8" w:rsidRDefault="00FA6392">
            <w:pPr>
              <w:spacing w:after="0" w:line="240" w:lineRule="auto"/>
              <w:jc w:val="center"/>
              <w:rPr>
                <w:rFonts w:ascii="Cambria" w:eastAsia="Cambria" w:hAnsi="Cambria" w:cs="Cambria"/>
                <w:smallCaps/>
                <w:sz w:val="24"/>
                <w:szCs w:val="24"/>
              </w:rPr>
            </w:pPr>
            <w:r>
              <w:rPr>
                <w:smallCaps/>
                <w:sz w:val="24"/>
                <w:szCs w:val="24"/>
              </w:rPr>
              <w:t>Ministério da Educação</w:t>
            </w:r>
          </w:p>
          <w:p w:rsidR="00A074D8" w:rsidRDefault="00FA6392">
            <w:pPr>
              <w:spacing w:after="0" w:line="240" w:lineRule="auto"/>
              <w:jc w:val="center"/>
              <w:rPr>
                <w:rFonts w:ascii="Cambria" w:eastAsia="Cambria" w:hAnsi="Cambria" w:cs="Cambria"/>
                <w:smallCaps/>
                <w:sz w:val="24"/>
                <w:szCs w:val="24"/>
              </w:rPr>
            </w:pPr>
            <w:r>
              <w:rPr>
                <w:smallCaps/>
                <w:sz w:val="24"/>
                <w:szCs w:val="24"/>
              </w:rPr>
              <w:t>Universidade Federal do Rio Grande do Norte</w:t>
            </w:r>
          </w:p>
          <w:p w:rsidR="00A074D8" w:rsidRDefault="00FA6392">
            <w:pPr>
              <w:pStyle w:val="Ttulo1"/>
              <w:numPr>
                <w:ilvl w:val="0"/>
                <w:numId w:val="2"/>
              </w:numPr>
              <w:ind w:left="0" w:firstLine="0"/>
              <w:jc w:val="center"/>
              <w:rPr>
                <w:rFonts w:ascii="Cambria" w:eastAsia="Cambria" w:hAnsi="Cambria" w:cs="Cambria"/>
                <w:sz w:val="22"/>
                <w:szCs w:val="22"/>
              </w:rPr>
            </w:pPr>
            <w:r>
              <w:rPr>
                <w:rFonts w:ascii="Cambria" w:eastAsia="Cambria" w:hAnsi="Cambria" w:cs="Cambria"/>
                <w:sz w:val="22"/>
                <w:szCs w:val="22"/>
              </w:rPr>
              <w:t>Programa Institucional de Bolsa de Residência Pedagógica (PRP)</w:t>
            </w:r>
          </w:p>
          <w:p w:rsidR="00A074D8" w:rsidRDefault="00FA6392">
            <w:pPr>
              <w:spacing w:after="0" w:line="240" w:lineRule="auto"/>
              <w:jc w:val="center"/>
              <w:rPr>
                <w:rFonts w:ascii="Cambria" w:eastAsia="Cambria" w:hAnsi="Cambria" w:cs="Cambria"/>
                <w:sz w:val="18"/>
                <w:szCs w:val="18"/>
              </w:rPr>
            </w:pPr>
            <w:r>
              <w:rPr>
                <w:sz w:val="18"/>
                <w:szCs w:val="18"/>
              </w:rPr>
              <w:t>Campus Universitário - Lagoa Nova - 59078-970 - Natal - RN</w:t>
            </w:r>
          </w:p>
          <w:p w:rsidR="00A074D8" w:rsidRDefault="00FA6392">
            <w:pPr>
              <w:spacing w:after="0" w:line="240" w:lineRule="auto"/>
              <w:jc w:val="center"/>
              <w:rPr>
                <w:rFonts w:ascii="Cambria" w:eastAsia="Cambria" w:hAnsi="Cambria" w:cs="Cambria"/>
                <w:sz w:val="18"/>
                <w:szCs w:val="18"/>
              </w:rPr>
            </w:pPr>
            <w:r>
              <w:rPr>
                <w:sz w:val="18"/>
                <w:szCs w:val="18"/>
              </w:rPr>
              <w:t>Fone: (84) 99193-6315 ou (84) 3342-2270 R. 275</w:t>
            </w:r>
          </w:p>
          <w:p w:rsidR="00A074D8" w:rsidRDefault="00FA6392">
            <w:pPr>
              <w:spacing w:after="0" w:line="240" w:lineRule="auto"/>
              <w:jc w:val="center"/>
            </w:pPr>
            <w:r>
              <w:rPr>
                <w:sz w:val="18"/>
                <w:szCs w:val="18"/>
              </w:rPr>
              <w:t xml:space="preserve">E-mail:  </w:t>
            </w:r>
            <w:hyperlink r:id="rId10">
              <w:r>
                <w:rPr>
                  <w:color w:val="0000FF"/>
                  <w:u w:val="single"/>
                </w:rPr>
                <w:t>residenciaufrn@gmail.com</w:t>
              </w:r>
            </w:hyperlink>
          </w:p>
        </w:tc>
        <w:tc>
          <w:tcPr>
            <w:tcW w:w="1262" w:type="dxa"/>
            <w:tcBorders>
              <w:top w:val="single" w:sz="4" w:space="0" w:color="FFFFFF"/>
              <w:left w:val="single" w:sz="4" w:space="0" w:color="FFFFFF"/>
              <w:bottom w:val="single" w:sz="4" w:space="0" w:color="FFFFFF"/>
              <w:right w:val="single" w:sz="4" w:space="0" w:color="FFFFFF"/>
            </w:tcBorders>
            <w:shd w:val="clear" w:color="auto" w:fill="auto"/>
          </w:tcPr>
          <w:p w:rsidR="00A074D8" w:rsidRDefault="00FA6392">
            <w:pPr>
              <w:spacing w:after="0" w:line="240" w:lineRule="auto"/>
              <w:ind w:hanging="2"/>
              <w:rPr>
                <w:b/>
                <w:color w:val="808000"/>
                <w:sz w:val="24"/>
                <w:szCs w:val="24"/>
              </w:rPr>
            </w:pPr>
            <w:r>
              <w:rPr>
                <w:rFonts w:ascii="Times New Roman" w:eastAsia="Times New Roman" w:hAnsi="Times New Roman" w:cs="Times New Roman"/>
                <w:noProof/>
                <w:color w:val="000000"/>
                <w:sz w:val="24"/>
                <w:szCs w:val="24"/>
                <w:lang w:eastAsia="pt-BR"/>
              </w:rPr>
              <w:drawing>
                <wp:inline distT="0" distB="0" distL="114300" distR="114300">
                  <wp:extent cx="755613" cy="7236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5613" cy="723685"/>
                          </a:xfrm>
                          <a:prstGeom prst="rect">
                            <a:avLst/>
                          </a:prstGeom>
                          <a:ln/>
                        </pic:spPr>
                      </pic:pic>
                    </a:graphicData>
                  </a:graphic>
                </wp:inline>
              </w:drawing>
            </w:r>
          </w:p>
        </w:tc>
      </w:tr>
    </w:tbl>
    <w:p w:rsidR="00A074D8" w:rsidRDefault="00A074D8">
      <w:pPr>
        <w:spacing w:after="0" w:line="240" w:lineRule="auto"/>
        <w:rPr>
          <w:sz w:val="28"/>
          <w:szCs w:val="28"/>
        </w:rPr>
      </w:pPr>
    </w:p>
    <w:p w:rsidR="00A074D8" w:rsidRDefault="00FA6392">
      <w:pPr>
        <w:pBdr>
          <w:top w:val="nil"/>
          <w:left w:val="nil"/>
          <w:bottom w:val="nil"/>
          <w:right w:val="nil"/>
          <w:between w:val="nil"/>
        </w:pBdr>
        <w:spacing w:after="0" w:line="240" w:lineRule="auto"/>
        <w:jc w:val="center"/>
        <w:rPr>
          <w:rFonts w:ascii="Arial" w:eastAsia="Arial" w:hAnsi="Arial" w:cs="Arial"/>
          <w:color w:val="000000"/>
          <w:sz w:val="24"/>
          <w:szCs w:val="24"/>
        </w:rPr>
      </w:pPr>
      <w:r>
        <w:rPr>
          <w:b/>
          <w:sz w:val="24"/>
          <w:szCs w:val="24"/>
        </w:rPr>
        <w:t xml:space="preserve">PROCESSO SELETIVO DE </w:t>
      </w:r>
      <w:r>
        <w:rPr>
          <w:b/>
          <w:smallCaps/>
          <w:sz w:val="24"/>
          <w:szCs w:val="24"/>
        </w:rPr>
        <w:t>PROFESSORES PRECEPTORES</w:t>
      </w:r>
    </w:p>
    <w:p w:rsidR="00A074D8" w:rsidRDefault="00FA6392">
      <w:pPr>
        <w:pBdr>
          <w:top w:val="nil"/>
          <w:left w:val="nil"/>
          <w:bottom w:val="nil"/>
          <w:right w:val="nil"/>
          <w:between w:val="nil"/>
        </w:pBdr>
        <w:spacing w:after="0" w:line="240" w:lineRule="auto"/>
        <w:jc w:val="center"/>
        <w:rPr>
          <w:rFonts w:ascii="Arial" w:eastAsia="Arial" w:hAnsi="Arial" w:cs="Arial"/>
          <w:color w:val="000000"/>
          <w:sz w:val="24"/>
          <w:szCs w:val="24"/>
        </w:rPr>
      </w:pPr>
      <w:r>
        <w:rPr>
          <w:b/>
          <w:smallCaps/>
          <w:sz w:val="24"/>
          <w:szCs w:val="24"/>
        </w:rPr>
        <w:t xml:space="preserve">DA </w:t>
      </w:r>
      <w:r w:rsidRPr="002C1031">
        <w:rPr>
          <w:b/>
          <w:smallCaps/>
          <w:color w:val="000000" w:themeColor="text1"/>
          <w:sz w:val="24"/>
          <w:szCs w:val="24"/>
        </w:rPr>
        <w:t xml:space="preserve">ÁREA DE </w:t>
      </w:r>
      <w:r w:rsidR="002C1031" w:rsidRPr="002C1031">
        <w:rPr>
          <w:b/>
          <w:smallCaps/>
          <w:color w:val="000000" w:themeColor="text1"/>
          <w:sz w:val="24"/>
          <w:szCs w:val="24"/>
        </w:rPr>
        <w:t>BIOLOGIA</w:t>
      </w:r>
      <w:r w:rsidRPr="002C1031">
        <w:rPr>
          <w:b/>
          <w:smallCaps/>
          <w:color w:val="000000" w:themeColor="text1"/>
          <w:sz w:val="24"/>
          <w:szCs w:val="24"/>
        </w:rPr>
        <w:t xml:space="preserve"> </w:t>
      </w:r>
      <w:r w:rsidRPr="002C1031">
        <w:rPr>
          <w:rFonts w:ascii="Arial" w:eastAsia="Arial" w:hAnsi="Arial" w:cs="Arial"/>
          <w:b/>
          <w:color w:val="000000" w:themeColor="text1"/>
          <w:sz w:val="24"/>
          <w:szCs w:val="24"/>
        </w:rPr>
        <w:t>(núcleo Natal)</w:t>
      </w:r>
    </w:p>
    <w:p w:rsidR="00A074D8" w:rsidRDefault="00FA6392">
      <w:pPr>
        <w:tabs>
          <w:tab w:val="right" w:pos="9781"/>
        </w:tabs>
        <w:spacing w:after="0" w:line="240" w:lineRule="auto"/>
        <w:ind w:right="44"/>
        <w:jc w:val="center"/>
        <w:rPr>
          <w:b/>
          <w:sz w:val="24"/>
          <w:szCs w:val="24"/>
        </w:rPr>
      </w:pPr>
      <w:r>
        <w:rPr>
          <w:b/>
          <w:sz w:val="24"/>
          <w:szCs w:val="24"/>
        </w:rPr>
        <w:t>CRITÉRIOS E NORMAS</w:t>
      </w:r>
    </w:p>
    <w:p w:rsidR="00A074D8" w:rsidRDefault="00A074D8">
      <w:pPr>
        <w:tabs>
          <w:tab w:val="right" w:pos="9781"/>
        </w:tabs>
        <w:spacing w:after="0" w:line="240" w:lineRule="auto"/>
        <w:ind w:right="44"/>
        <w:jc w:val="both"/>
        <w:rPr>
          <w:sz w:val="24"/>
          <w:szCs w:val="24"/>
        </w:rPr>
      </w:pPr>
    </w:p>
    <w:p w:rsidR="00A074D8" w:rsidRDefault="00A074D8">
      <w:pPr>
        <w:tabs>
          <w:tab w:val="right" w:pos="9781"/>
        </w:tabs>
        <w:spacing w:after="0" w:line="240" w:lineRule="auto"/>
        <w:jc w:val="both"/>
        <w:rPr>
          <w:sz w:val="24"/>
          <w:szCs w:val="24"/>
        </w:rPr>
      </w:pPr>
    </w:p>
    <w:p w:rsidR="00A074D8" w:rsidRDefault="00FA6392">
      <w:pPr>
        <w:spacing w:after="0" w:line="240" w:lineRule="auto"/>
        <w:jc w:val="both"/>
      </w:pPr>
      <w:r>
        <w:rPr>
          <w:sz w:val="24"/>
          <w:szCs w:val="24"/>
        </w:rPr>
        <w:t xml:space="preserve">A Coordenação Institucional do Programa Residência Pedagógica PRP/UFRN torna público aos interessados que estarão abertas as inscrições para seleção de </w:t>
      </w:r>
      <w:r>
        <w:rPr>
          <w:b/>
          <w:color w:val="000000"/>
          <w:sz w:val="24"/>
          <w:szCs w:val="24"/>
        </w:rPr>
        <w:t>Bolsistas de preceptores</w:t>
      </w:r>
      <w:r>
        <w:rPr>
          <w:color w:val="000000"/>
          <w:sz w:val="24"/>
          <w:szCs w:val="24"/>
        </w:rPr>
        <w:t xml:space="preserve"> para </w:t>
      </w:r>
      <w:r>
        <w:rPr>
          <w:b/>
          <w:color w:val="000000"/>
          <w:sz w:val="24"/>
          <w:szCs w:val="24"/>
          <w:u w:val="single"/>
        </w:rPr>
        <w:t xml:space="preserve">CADASTRO DE RESERVA </w:t>
      </w:r>
      <w:r>
        <w:rPr>
          <w:sz w:val="24"/>
          <w:szCs w:val="24"/>
        </w:rPr>
        <w:t xml:space="preserve">na área </w:t>
      </w:r>
      <w:r w:rsidR="002C1031" w:rsidRPr="002C1031">
        <w:rPr>
          <w:color w:val="000000" w:themeColor="text1"/>
          <w:sz w:val="24"/>
          <w:szCs w:val="24"/>
        </w:rPr>
        <w:t>Biologia</w:t>
      </w:r>
      <w:r w:rsidRPr="002C1031">
        <w:rPr>
          <w:color w:val="000000" w:themeColor="text1"/>
          <w:sz w:val="24"/>
          <w:szCs w:val="24"/>
        </w:rPr>
        <w:t xml:space="preserve"> (núcleo Natal). </w:t>
      </w:r>
      <w:r>
        <w:rPr>
          <w:sz w:val="24"/>
          <w:szCs w:val="24"/>
        </w:rPr>
        <w:t xml:space="preserve">A seleção será procedida de acordo com as normas e cronograma estabelecidos neste documento, </w:t>
      </w:r>
      <w:proofErr w:type="gramStart"/>
      <w:r>
        <w:rPr>
          <w:sz w:val="24"/>
          <w:szCs w:val="24"/>
        </w:rPr>
        <w:t>as normas estabelecidas na Portaria CAPES</w:t>
      </w:r>
      <w:proofErr w:type="gramEnd"/>
      <w:r>
        <w:rPr>
          <w:sz w:val="24"/>
          <w:szCs w:val="24"/>
        </w:rPr>
        <w:t xml:space="preserve"> nº 82/2022 e no Edital CAPES nº 24/2022.</w:t>
      </w:r>
    </w:p>
    <w:p w:rsidR="00A074D8" w:rsidRDefault="00A074D8">
      <w:pPr>
        <w:spacing w:after="0" w:line="240" w:lineRule="auto"/>
        <w:rPr>
          <w:b/>
          <w:sz w:val="24"/>
          <w:szCs w:val="24"/>
        </w:rPr>
      </w:pPr>
    </w:p>
    <w:p w:rsidR="00A074D8" w:rsidRDefault="00FA6392">
      <w:pPr>
        <w:spacing w:after="0" w:line="240" w:lineRule="auto"/>
      </w:pPr>
      <w:r>
        <w:rPr>
          <w:b/>
          <w:sz w:val="24"/>
          <w:szCs w:val="24"/>
        </w:rPr>
        <w:t>1 – DA DEFINIÇÃO DO PROGRAMA INSTITUCIONAL DE RESIDÊNCIA PEDAGÓGICA - PRP</w:t>
      </w:r>
    </w:p>
    <w:p w:rsidR="00A074D8" w:rsidRDefault="00A074D8">
      <w:pPr>
        <w:spacing w:after="0" w:line="240" w:lineRule="auto"/>
        <w:rPr>
          <w:b/>
          <w:sz w:val="24"/>
          <w:szCs w:val="24"/>
        </w:rPr>
      </w:pPr>
    </w:p>
    <w:p w:rsidR="00A074D8" w:rsidRDefault="00FA6392">
      <w:pPr>
        <w:spacing w:after="0" w:line="240" w:lineRule="auto"/>
        <w:jc w:val="both"/>
      </w:pPr>
      <w:r>
        <w:rPr>
          <w:sz w:val="24"/>
          <w:szCs w:val="24"/>
        </w:rPr>
        <w:t>O Programa Institucional de Residência Pedagógica - PRP, conforme o Edital nº 24/2022 da CAPES, consiste na imersão planejada e sistemática do aluno de licenciatura, denominado residente, em ambiente escolar visando à vivência e experimentação de situações concretas do cotidiano escolar e da sala de aula que serão objeto de reflexão sobre a articulação entre teoria e prática. Esse aluno residente deverá ser acompanhado na escola por um professor que nela atua, denominado preceptor. Durante e após a imersão o residente deve ser estimulado, pelo preceptor e pelo docente orientador, a refletir e avaliar sua prática.</w:t>
      </w:r>
    </w:p>
    <w:p w:rsidR="00A074D8" w:rsidRDefault="00A074D8">
      <w:pPr>
        <w:spacing w:after="0" w:line="240" w:lineRule="auto"/>
        <w:jc w:val="both"/>
      </w:pPr>
    </w:p>
    <w:p w:rsidR="00A074D8" w:rsidRDefault="00FA6392">
      <w:pPr>
        <w:spacing w:after="0" w:line="240" w:lineRule="auto"/>
        <w:jc w:val="both"/>
      </w:pPr>
      <w:r>
        <w:rPr>
          <w:b/>
        </w:rPr>
        <w:t>2 – DO PRECEPTOR</w:t>
      </w:r>
    </w:p>
    <w:p w:rsidR="00A074D8" w:rsidRDefault="00A074D8">
      <w:pPr>
        <w:spacing w:after="0" w:line="240" w:lineRule="auto"/>
        <w:jc w:val="both"/>
      </w:pPr>
    </w:p>
    <w:p w:rsidR="00A074D8" w:rsidRDefault="00FA6392">
      <w:pPr>
        <w:spacing w:after="0" w:line="240" w:lineRule="auto"/>
        <w:jc w:val="both"/>
        <w:rPr>
          <w:b/>
        </w:rPr>
      </w:pPr>
      <w:r>
        <w:rPr>
          <w:sz w:val="24"/>
          <w:szCs w:val="24"/>
        </w:rPr>
        <w:t xml:space="preserve">Denomina-se </w:t>
      </w:r>
      <w:r>
        <w:rPr>
          <w:b/>
          <w:sz w:val="24"/>
          <w:szCs w:val="24"/>
        </w:rPr>
        <w:t>preceptor</w:t>
      </w:r>
      <w:r>
        <w:rPr>
          <w:sz w:val="24"/>
          <w:szCs w:val="24"/>
        </w:rPr>
        <w:t xml:space="preserve"> o professor da escola de educação básica que acompanhará os residentes na escola-campo. Cada preceptor terá um número mínimo de 05 e no máximo de 06 alunos residentes sob sua responsabilidade.</w:t>
      </w:r>
    </w:p>
    <w:p w:rsidR="00A074D8" w:rsidRDefault="00FA6392">
      <w:pPr>
        <w:spacing w:after="0" w:line="240" w:lineRule="auto"/>
        <w:jc w:val="both"/>
        <w:rPr>
          <w:b/>
          <w:sz w:val="24"/>
          <w:szCs w:val="24"/>
        </w:rPr>
      </w:pPr>
      <w:r>
        <w:rPr>
          <w:sz w:val="24"/>
          <w:szCs w:val="24"/>
        </w:rPr>
        <w:t xml:space="preserve">O público-alvo deste edital da PRP/UFRN </w:t>
      </w:r>
      <w:proofErr w:type="gramStart"/>
      <w:r>
        <w:rPr>
          <w:sz w:val="24"/>
          <w:szCs w:val="24"/>
        </w:rPr>
        <w:t>são docentes</w:t>
      </w:r>
      <w:proofErr w:type="gramEnd"/>
      <w:r>
        <w:rPr>
          <w:sz w:val="24"/>
          <w:szCs w:val="24"/>
        </w:rPr>
        <w:t xml:space="preserve"> das escolas de educação básica que foram habilitadas pela Secretaria Estadual de Educação do Rio Grande do Norte (SEEC) ou pelas Secretarias Municipais de Educação das cidades de Caicó, Currais Novos, Macau, Natal e São Gonçalo do Amarante. </w:t>
      </w:r>
    </w:p>
    <w:p w:rsidR="00A074D8" w:rsidRDefault="00A074D8">
      <w:pPr>
        <w:spacing w:after="0" w:line="240" w:lineRule="auto"/>
        <w:jc w:val="both"/>
        <w:rPr>
          <w:b/>
          <w:sz w:val="24"/>
          <w:szCs w:val="24"/>
        </w:rPr>
      </w:pPr>
    </w:p>
    <w:p w:rsidR="00A074D8" w:rsidRDefault="00A074D8">
      <w:pPr>
        <w:spacing w:after="0" w:line="240" w:lineRule="auto"/>
        <w:rPr>
          <w:sz w:val="24"/>
          <w:szCs w:val="24"/>
        </w:rPr>
      </w:pPr>
    </w:p>
    <w:p w:rsidR="00A074D8" w:rsidRDefault="00FA6392">
      <w:pPr>
        <w:spacing w:after="0" w:line="240" w:lineRule="auto"/>
        <w:rPr>
          <w:b/>
          <w:sz w:val="24"/>
          <w:szCs w:val="24"/>
        </w:rPr>
      </w:pPr>
      <w:r>
        <w:rPr>
          <w:b/>
          <w:sz w:val="24"/>
          <w:szCs w:val="24"/>
        </w:rPr>
        <w:t>3 – DAS VAGAS PARA CADASTRO DE RESERVA</w:t>
      </w:r>
      <w:r>
        <w:rPr>
          <w:sz w:val="24"/>
          <w:szCs w:val="24"/>
        </w:rPr>
        <w:t xml:space="preserve">. </w:t>
      </w:r>
    </w:p>
    <w:p w:rsidR="00A074D8" w:rsidRDefault="00FA6392">
      <w:pPr>
        <w:spacing w:after="0" w:line="240" w:lineRule="auto"/>
        <w:jc w:val="both"/>
      </w:pPr>
      <w:r>
        <w:rPr>
          <w:sz w:val="24"/>
          <w:szCs w:val="24"/>
        </w:rPr>
        <w:t xml:space="preserve">3.1 – A área </w:t>
      </w:r>
      <w:r w:rsidRPr="002C1031">
        <w:rPr>
          <w:color w:val="000000" w:themeColor="text1"/>
          <w:sz w:val="24"/>
          <w:szCs w:val="24"/>
        </w:rPr>
        <w:t xml:space="preserve">de </w:t>
      </w:r>
      <w:r w:rsidR="002C1031" w:rsidRPr="002C1031">
        <w:rPr>
          <w:color w:val="000000" w:themeColor="text1"/>
          <w:sz w:val="24"/>
          <w:szCs w:val="24"/>
        </w:rPr>
        <w:t>Biologia</w:t>
      </w:r>
      <w:r w:rsidRPr="002C1031">
        <w:rPr>
          <w:color w:val="000000" w:themeColor="text1"/>
          <w:sz w:val="24"/>
          <w:szCs w:val="24"/>
        </w:rPr>
        <w:t xml:space="preserve"> (núcleo Natal) </w:t>
      </w:r>
      <w:r>
        <w:rPr>
          <w:sz w:val="24"/>
          <w:szCs w:val="24"/>
        </w:rPr>
        <w:t xml:space="preserve">oferece, nesta chamada, </w:t>
      </w:r>
      <w:r w:rsidR="002C1031" w:rsidRPr="002C1031">
        <w:rPr>
          <w:color w:val="000000" w:themeColor="text1"/>
          <w:sz w:val="24"/>
          <w:szCs w:val="24"/>
        </w:rPr>
        <w:t>01 (uma)</w:t>
      </w:r>
      <w:r w:rsidRPr="002C1031">
        <w:rPr>
          <w:color w:val="000000" w:themeColor="text1"/>
          <w:sz w:val="24"/>
          <w:szCs w:val="24"/>
        </w:rPr>
        <w:t xml:space="preserve"> </w:t>
      </w:r>
      <w:r>
        <w:rPr>
          <w:color w:val="000000"/>
          <w:sz w:val="24"/>
          <w:szCs w:val="24"/>
        </w:rPr>
        <w:t>bolsa no valor de R$ 1.100,00 Reais,</w:t>
      </w:r>
      <w:r>
        <w:rPr>
          <w:sz w:val="24"/>
          <w:szCs w:val="24"/>
        </w:rPr>
        <w:t xml:space="preserve"> na condição de cadastro reserva, para professores preceptores de escolas públicas das redes estadual e municipal, conforme lista de escolas habilitadas na Plataforma Capes de Educação Básica pelas Secretarias Municipais e Estaduais de Educação.</w:t>
      </w:r>
    </w:p>
    <w:p w:rsidR="00A074D8" w:rsidRDefault="00A074D8">
      <w:pPr>
        <w:spacing w:after="0" w:line="240" w:lineRule="auto"/>
        <w:jc w:val="both"/>
      </w:pPr>
    </w:p>
    <w:p w:rsidR="00A074D8" w:rsidRDefault="00A074D8">
      <w:pPr>
        <w:spacing w:after="0" w:line="240" w:lineRule="auto"/>
        <w:jc w:val="both"/>
      </w:pPr>
    </w:p>
    <w:p w:rsidR="00A074D8" w:rsidRDefault="00FA6392">
      <w:pPr>
        <w:spacing w:after="0" w:line="240" w:lineRule="auto"/>
        <w:rPr>
          <w:b/>
          <w:sz w:val="24"/>
          <w:szCs w:val="24"/>
        </w:rPr>
      </w:pPr>
      <w:r>
        <w:rPr>
          <w:b/>
          <w:sz w:val="24"/>
          <w:szCs w:val="24"/>
        </w:rPr>
        <w:t xml:space="preserve">4 - DOS RECURSOS FINANCEIROS E DO VALOR DAS BOLSAS </w:t>
      </w:r>
    </w:p>
    <w:p w:rsidR="00A074D8" w:rsidRDefault="00FA6392">
      <w:pPr>
        <w:spacing w:after="0" w:line="240" w:lineRule="auto"/>
        <w:jc w:val="both"/>
      </w:pPr>
      <w:r>
        <w:rPr>
          <w:sz w:val="24"/>
          <w:szCs w:val="24"/>
        </w:rPr>
        <w:t>4.1 - Os recursos financeiros do PRP destinam-se, exclusivamente, ao pagamento de bolsas para os alunos residentes, para os docentes orientadores e para os professores (preceptores) das escolas públicas habilitadas na Plataforma Capes de Educação Básica.</w:t>
      </w:r>
    </w:p>
    <w:p w:rsidR="00A074D8" w:rsidRDefault="00FA6392">
      <w:pPr>
        <w:spacing w:after="0" w:line="240" w:lineRule="auto"/>
        <w:jc w:val="both"/>
        <w:rPr>
          <w:sz w:val="24"/>
          <w:szCs w:val="24"/>
        </w:rPr>
      </w:pPr>
      <w:r>
        <w:rPr>
          <w:sz w:val="24"/>
          <w:szCs w:val="24"/>
        </w:rPr>
        <w:t xml:space="preserve">4.2 - O valor da bolsa para preceptor é de </w:t>
      </w:r>
      <w:r>
        <w:rPr>
          <w:b/>
          <w:sz w:val="24"/>
          <w:szCs w:val="24"/>
        </w:rPr>
        <w:t>R$ 1.100,00</w:t>
      </w:r>
      <w:r>
        <w:rPr>
          <w:sz w:val="24"/>
          <w:szCs w:val="24"/>
        </w:rPr>
        <w:t xml:space="preserve"> (mil e cem Reais) mensais, a ser concedida pela CAPES diretamente aos beneficiários, em conta corrente, durante a permanência do bolsista no Programa.</w:t>
      </w:r>
    </w:p>
    <w:p w:rsidR="00A074D8" w:rsidRDefault="00FA6392">
      <w:pPr>
        <w:spacing w:after="0" w:line="240" w:lineRule="auto"/>
        <w:jc w:val="both"/>
      </w:pPr>
      <w:r>
        <w:rPr>
          <w:sz w:val="24"/>
          <w:szCs w:val="24"/>
        </w:rPr>
        <w:t>4.3 - A qualquer tempo, durante a execução dos Subprojetos, será permitida a substituição do professor supervisor, no caso de descumprimento das normas e exigências, de acordo com as normas da CAPES e seguindo, preferencialmente, a ordem do cadastro reserva decorrente deste edital.</w:t>
      </w:r>
    </w:p>
    <w:p w:rsidR="00A074D8" w:rsidRDefault="00A074D8">
      <w:pPr>
        <w:spacing w:after="0" w:line="240" w:lineRule="auto"/>
        <w:rPr>
          <w:sz w:val="24"/>
          <w:szCs w:val="24"/>
        </w:rPr>
      </w:pPr>
    </w:p>
    <w:p w:rsidR="00A074D8" w:rsidRDefault="00A074D8">
      <w:pPr>
        <w:spacing w:after="0" w:line="240" w:lineRule="auto"/>
        <w:rPr>
          <w:sz w:val="24"/>
          <w:szCs w:val="24"/>
        </w:rPr>
      </w:pPr>
    </w:p>
    <w:p w:rsidR="00A074D8" w:rsidRDefault="00FA6392">
      <w:pPr>
        <w:spacing w:after="0" w:line="240" w:lineRule="auto"/>
        <w:jc w:val="both"/>
        <w:rPr>
          <w:b/>
          <w:sz w:val="24"/>
          <w:szCs w:val="24"/>
        </w:rPr>
      </w:pPr>
      <w:r>
        <w:rPr>
          <w:b/>
          <w:sz w:val="24"/>
          <w:szCs w:val="24"/>
        </w:rPr>
        <w:t xml:space="preserve">5 – REQUISITOS </w:t>
      </w:r>
      <w:r>
        <w:rPr>
          <w:b/>
          <w:smallCaps/>
          <w:sz w:val="24"/>
          <w:szCs w:val="24"/>
        </w:rPr>
        <w:t>E RESPONSABILIDADES DOS CANDIDATOS À VAGA DE PRECEPTOR</w:t>
      </w:r>
    </w:p>
    <w:p w:rsidR="00A074D8" w:rsidRDefault="00FA6392">
      <w:pPr>
        <w:spacing w:after="0" w:line="240" w:lineRule="auto"/>
        <w:jc w:val="both"/>
      </w:pPr>
      <w:r>
        <w:rPr>
          <w:sz w:val="24"/>
          <w:szCs w:val="24"/>
        </w:rPr>
        <w:t xml:space="preserve">5.1 – Poderão concorrer à vaga de professor preceptor os professores da educação básica (Ensino Médio) que atuam nas escolas públicas participantes na área prevista neste Edital e que atendam aos seguintes requisitos: </w:t>
      </w:r>
    </w:p>
    <w:p w:rsidR="00A074D8" w:rsidRDefault="00FA6392">
      <w:pPr>
        <w:spacing w:after="0" w:line="240" w:lineRule="auto"/>
        <w:jc w:val="both"/>
        <w:rPr>
          <w:sz w:val="24"/>
          <w:szCs w:val="24"/>
        </w:rPr>
      </w:pPr>
      <w:r>
        <w:rPr>
          <w:sz w:val="24"/>
          <w:szCs w:val="24"/>
        </w:rPr>
        <w:t xml:space="preserve">I. </w:t>
      </w:r>
      <w:proofErr w:type="gramStart"/>
      <w:r>
        <w:rPr>
          <w:sz w:val="24"/>
          <w:szCs w:val="24"/>
        </w:rPr>
        <w:t>Ser brasileiro ou possuir visto</w:t>
      </w:r>
      <w:proofErr w:type="gramEnd"/>
      <w:r>
        <w:rPr>
          <w:sz w:val="24"/>
          <w:szCs w:val="24"/>
        </w:rPr>
        <w:t xml:space="preserve"> permanente no País; </w:t>
      </w:r>
    </w:p>
    <w:p w:rsidR="00A074D8" w:rsidRDefault="00FA6392">
      <w:pPr>
        <w:spacing w:after="0" w:line="240" w:lineRule="auto"/>
        <w:jc w:val="both"/>
        <w:rPr>
          <w:sz w:val="24"/>
          <w:szCs w:val="24"/>
        </w:rPr>
      </w:pPr>
      <w:r>
        <w:rPr>
          <w:sz w:val="24"/>
          <w:szCs w:val="24"/>
        </w:rPr>
        <w:t xml:space="preserve">II. Estar em dia com as obrigações eleitorais; </w:t>
      </w:r>
    </w:p>
    <w:p w:rsidR="00A074D8" w:rsidRDefault="00FA6392">
      <w:pPr>
        <w:spacing w:after="0" w:line="240" w:lineRule="auto"/>
        <w:jc w:val="both"/>
        <w:rPr>
          <w:sz w:val="24"/>
          <w:szCs w:val="24"/>
        </w:rPr>
      </w:pPr>
      <w:r>
        <w:rPr>
          <w:sz w:val="24"/>
          <w:szCs w:val="24"/>
        </w:rPr>
        <w:t>III. Possuir licenciatura que corresponda ao componente curricular ou ao curso do subprojeto – conforme Edital CAPES nº 24/2022;</w:t>
      </w:r>
    </w:p>
    <w:p w:rsidR="00A074D8" w:rsidRDefault="00FA6392">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sz w:val="24"/>
          <w:szCs w:val="24"/>
        </w:rPr>
      </w:pPr>
      <w:r>
        <w:rPr>
          <w:sz w:val="24"/>
          <w:szCs w:val="24"/>
        </w:rPr>
        <w:t xml:space="preserve">IV. Ter currículo cadastrado e manter atualizado na Plataforma </w:t>
      </w:r>
      <w:proofErr w:type="gramStart"/>
      <w:r>
        <w:rPr>
          <w:sz w:val="24"/>
          <w:szCs w:val="24"/>
        </w:rPr>
        <w:t>Capes</w:t>
      </w:r>
      <w:proofErr w:type="gramEnd"/>
      <w:r>
        <w:rPr>
          <w:sz w:val="24"/>
          <w:szCs w:val="24"/>
        </w:rPr>
        <w:t xml:space="preserve"> de Educação Básica, conforme Edital nº 24/2022. </w:t>
      </w:r>
      <w:proofErr w:type="gramStart"/>
      <w:r>
        <w:rPr>
          <w:sz w:val="24"/>
          <w:szCs w:val="24"/>
        </w:rPr>
        <w:t>O cadastro na Plataforma Capes</w:t>
      </w:r>
      <w:proofErr w:type="gramEnd"/>
      <w:r>
        <w:rPr>
          <w:sz w:val="24"/>
          <w:szCs w:val="24"/>
        </w:rPr>
        <w:t xml:space="preserve"> de Educação Básica pode ser realizado através do link: https://eb.capes.gov.br/portal/, que será utilizado para fins de verificação. É possível acessar o manual do usuário da Plataforma CAPES através do seguinte link: </w:t>
      </w:r>
      <w:proofErr w:type="gramStart"/>
      <w:r>
        <w:rPr>
          <w:sz w:val="24"/>
          <w:szCs w:val="24"/>
        </w:rPr>
        <w:t>https</w:t>
      </w:r>
      <w:proofErr w:type="gramEnd"/>
      <w:r>
        <w:rPr>
          <w:sz w:val="24"/>
          <w:szCs w:val="24"/>
        </w:rPr>
        <w:t>://eb.capes.gov.br/assets/MANUAL_DO_USUARIO_2019.pdf</w:t>
      </w:r>
    </w:p>
    <w:p w:rsidR="00A074D8" w:rsidRDefault="00FA6392">
      <w:pPr>
        <w:pBdr>
          <w:top w:val="nil"/>
          <w:left w:val="nil"/>
          <w:bottom w:val="nil"/>
          <w:right w:val="nil"/>
          <w:between w:val="nil"/>
        </w:pBdr>
        <w:tabs>
          <w:tab w:val="left" w:pos="1080"/>
        </w:tabs>
        <w:spacing w:after="0" w:line="240" w:lineRule="auto"/>
        <w:jc w:val="both"/>
        <w:rPr>
          <w:sz w:val="24"/>
          <w:szCs w:val="24"/>
        </w:rPr>
      </w:pPr>
      <w:r>
        <w:rPr>
          <w:sz w:val="24"/>
          <w:szCs w:val="24"/>
        </w:rPr>
        <w:t xml:space="preserve">V. Possuir experiência mínima de </w:t>
      </w:r>
      <w:proofErr w:type="gramStart"/>
      <w:r>
        <w:rPr>
          <w:sz w:val="24"/>
          <w:szCs w:val="24"/>
        </w:rPr>
        <w:t>2</w:t>
      </w:r>
      <w:proofErr w:type="gramEnd"/>
      <w:r>
        <w:rPr>
          <w:sz w:val="24"/>
          <w:szCs w:val="24"/>
        </w:rPr>
        <w:t xml:space="preserve"> (dois) anos no magistério na educação básica – conforme Edital CAPES nº 24/2022;</w:t>
      </w:r>
    </w:p>
    <w:p w:rsidR="00A074D8" w:rsidRDefault="00FA6392">
      <w:pPr>
        <w:spacing w:after="0" w:line="240" w:lineRule="auto"/>
        <w:jc w:val="both"/>
      </w:pPr>
      <w:r>
        <w:rPr>
          <w:sz w:val="24"/>
          <w:szCs w:val="24"/>
        </w:rPr>
        <w:t>VI. Ser professor na escola participante cadastrada e estar atuando em sala de aula em componente curricular ou na etapa correspondente à habilitação concedida pela área deste edital de seleção;</w:t>
      </w:r>
    </w:p>
    <w:p w:rsidR="00A074D8" w:rsidRDefault="00FA6392">
      <w:pPr>
        <w:spacing w:after="0" w:line="240" w:lineRule="auto"/>
        <w:jc w:val="both"/>
      </w:pPr>
      <w:r>
        <w:rPr>
          <w:sz w:val="24"/>
          <w:szCs w:val="24"/>
        </w:rPr>
        <w:t>VII. Declarar que possui disponibilidade do tempo necessário para realizar as atividades previstas para sua atuação no projeto;</w:t>
      </w:r>
    </w:p>
    <w:p w:rsidR="00A074D8" w:rsidRDefault="00FA6392">
      <w:pPr>
        <w:spacing w:after="0" w:line="240" w:lineRule="auto"/>
        <w:jc w:val="both"/>
        <w:rPr>
          <w:sz w:val="24"/>
          <w:szCs w:val="24"/>
        </w:rPr>
      </w:pPr>
      <w:r>
        <w:rPr>
          <w:sz w:val="24"/>
          <w:szCs w:val="24"/>
        </w:rPr>
        <w:t xml:space="preserve">VIII. Possuir, no mínimo, </w:t>
      </w:r>
      <w:r>
        <w:rPr>
          <w:b/>
          <w:sz w:val="24"/>
          <w:szCs w:val="24"/>
        </w:rPr>
        <w:t>12 (DOZE)</w:t>
      </w:r>
      <w:r>
        <w:rPr>
          <w:sz w:val="24"/>
          <w:szCs w:val="24"/>
        </w:rPr>
        <w:t xml:space="preserve"> horas semanais disponíveis para se dedicar às atividades desenvolvidas no projeto, na escola em que atua e na UFRN</w:t>
      </w:r>
      <w:r w:rsidR="001619FA">
        <w:rPr>
          <w:sz w:val="24"/>
          <w:szCs w:val="24"/>
        </w:rPr>
        <w:t xml:space="preserve"> </w:t>
      </w:r>
      <w:r w:rsidR="001619FA" w:rsidRPr="001619FA">
        <w:rPr>
          <w:color w:val="FF0000"/>
          <w:sz w:val="24"/>
          <w:szCs w:val="24"/>
        </w:rPr>
        <w:t>(preferencialmente às quartas-feiras pela manhã)</w:t>
      </w:r>
      <w:r>
        <w:rPr>
          <w:sz w:val="24"/>
          <w:szCs w:val="24"/>
        </w:rPr>
        <w:t>, declarando esta disponibilidade no ato da inscrição;</w:t>
      </w:r>
    </w:p>
    <w:p w:rsidR="00A074D8" w:rsidRDefault="00FA6392">
      <w:pPr>
        <w:spacing w:after="0" w:line="240" w:lineRule="auto"/>
        <w:jc w:val="both"/>
      </w:pPr>
      <w:r>
        <w:rPr>
          <w:sz w:val="24"/>
          <w:szCs w:val="24"/>
        </w:rPr>
        <w:t xml:space="preserve">IX. Não estar licenciado/afastado, a qualquer título, da escola pública participante a que se vincula, durante o período de execução do subprojeto que se inicia em 03 de outubro de 2022 e tem previsão de encerramento em março de </w:t>
      </w:r>
      <w:proofErr w:type="gramStart"/>
      <w:r>
        <w:rPr>
          <w:sz w:val="24"/>
          <w:szCs w:val="24"/>
        </w:rPr>
        <w:t>2024</w:t>
      </w:r>
      <w:proofErr w:type="gramEnd"/>
    </w:p>
    <w:p w:rsidR="00A074D8" w:rsidRDefault="00FA6392">
      <w:pPr>
        <w:spacing w:after="0" w:line="240" w:lineRule="auto"/>
        <w:jc w:val="both"/>
      </w:pPr>
      <w:r>
        <w:rPr>
          <w:sz w:val="24"/>
          <w:szCs w:val="24"/>
        </w:rPr>
        <w:t>X. Dispor-se a utilizar recursos financeiros próprios para deslocar-se à UFRN, quando solicitado.</w:t>
      </w:r>
    </w:p>
    <w:p w:rsidR="00A074D8" w:rsidRDefault="00A074D8">
      <w:pPr>
        <w:spacing w:after="0" w:line="240" w:lineRule="auto"/>
        <w:jc w:val="both"/>
        <w:rPr>
          <w:sz w:val="24"/>
          <w:szCs w:val="24"/>
        </w:rPr>
      </w:pPr>
    </w:p>
    <w:p w:rsidR="00A074D8" w:rsidRDefault="00FA6392">
      <w:pPr>
        <w:spacing w:after="0" w:line="240" w:lineRule="auto"/>
      </w:pPr>
      <w:r>
        <w:rPr>
          <w:sz w:val="24"/>
          <w:szCs w:val="24"/>
        </w:rPr>
        <w:t xml:space="preserve">5.2 – São atribuições do </w:t>
      </w:r>
      <w:r>
        <w:rPr>
          <w:b/>
          <w:sz w:val="24"/>
          <w:szCs w:val="24"/>
        </w:rPr>
        <w:t>professor preceptor</w:t>
      </w:r>
      <w:r>
        <w:rPr>
          <w:sz w:val="24"/>
          <w:szCs w:val="24"/>
        </w:rPr>
        <w:t xml:space="preserve"> do PRP-UFRN: </w:t>
      </w:r>
    </w:p>
    <w:p w:rsidR="00A074D8" w:rsidRDefault="00FA6392">
      <w:pPr>
        <w:tabs>
          <w:tab w:val="left" w:pos="1260"/>
        </w:tabs>
        <w:spacing w:after="0" w:line="240" w:lineRule="auto"/>
        <w:jc w:val="both"/>
        <w:rPr>
          <w:sz w:val="24"/>
          <w:szCs w:val="24"/>
        </w:rPr>
      </w:pPr>
      <w:r>
        <w:rPr>
          <w:sz w:val="24"/>
          <w:szCs w:val="24"/>
        </w:rPr>
        <w:t>I. Comprometer-se com a execução do projeto Residência Pedagógica, reunindo-se com a equipe executora de acordo com o cronograma de trabalho estabelecido no Projeto Institucional;</w:t>
      </w:r>
    </w:p>
    <w:p w:rsidR="00A074D8" w:rsidRDefault="00FA6392">
      <w:pPr>
        <w:tabs>
          <w:tab w:val="left" w:pos="1260"/>
        </w:tabs>
        <w:spacing w:after="0" w:line="240" w:lineRule="auto"/>
        <w:jc w:val="both"/>
        <w:rPr>
          <w:sz w:val="24"/>
          <w:szCs w:val="24"/>
        </w:rPr>
      </w:pPr>
      <w:r>
        <w:rPr>
          <w:sz w:val="24"/>
          <w:szCs w:val="24"/>
        </w:rPr>
        <w:lastRenderedPageBreak/>
        <w:t xml:space="preserve">II. Planejar e acompanhar as atividades dos residentes na escola-campo, zelando pelo cumprimento das atividades </w:t>
      </w:r>
      <w:proofErr w:type="gramStart"/>
      <w:r>
        <w:rPr>
          <w:sz w:val="24"/>
          <w:szCs w:val="24"/>
        </w:rPr>
        <w:t>planejadas</w:t>
      </w:r>
      <w:proofErr w:type="gramEnd"/>
    </w:p>
    <w:p w:rsidR="00A074D8" w:rsidRDefault="00FA6392">
      <w:pPr>
        <w:tabs>
          <w:tab w:val="left" w:pos="1260"/>
        </w:tabs>
        <w:spacing w:after="0" w:line="240" w:lineRule="auto"/>
        <w:jc w:val="both"/>
        <w:rPr>
          <w:sz w:val="24"/>
          <w:szCs w:val="24"/>
        </w:rPr>
      </w:pPr>
      <w:r>
        <w:rPr>
          <w:sz w:val="24"/>
          <w:szCs w:val="24"/>
        </w:rPr>
        <w:t>III. Receber, semanalmente, os alunos residentes, viabilizando sua participação nas atividades didáticas na condição de residente, sem</w:t>
      </w:r>
      <w:proofErr w:type="gramStart"/>
      <w:r>
        <w:rPr>
          <w:sz w:val="24"/>
          <w:szCs w:val="24"/>
        </w:rPr>
        <w:t xml:space="preserve"> contudo</w:t>
      </w:r>
      <w:proofErr w:type="gramEnd"/>
      <w:r>
        <w:rPr>
          <w:sz w:val="24"/>
          <w:szCs w:val="24"/>
        </w:rPr>
        <w:t>, permitir que o residentes assumam isoladamente as ações de responsabilidade do docente como, por exemplo, elaboração de avaliações, aulas, preenchimento de diários e outras;</w:t>
      </w:r>
    </w:p>
    <w:p w:rsidR="00A074D8" w:rsidRDefault="00FA6392">
      <w:pPr>
        <w:tabs>
          <w:tab w:val="left" w:pos="1260"/>
        </w:tabs>
        <w:spacing w:after="0" w:line="240" w:lineRule="auto"/>
        <w:jc w:val="both"/>
        <w:rPr>
          <w:sz w:val="24"/>
          <w:szCs w:val="24"/>
        </w:rPr>
      </w:pPr>
      <w:r>
        <w:rPr>
          <w:sz w:val="24"/>
          <w:szCs w:val="24"/>
        </w:rPr>
        <w:t xml:space="preserve">IV Orientar, juntamente com o docente orientador, a elaboração de relatórios, relatos de experiência ou outros registros de atividades dos residentes; </w:t>
      </w:r>
    </w:p>
    <w:p w:rsidR="00A074D8" w:rsidRDefault="00FA6392">
      <w:pPr>
        <w:tabs>
          <w:tab w:val="left" w:pos="1260"/>
        </w:tabs>
        <w:spacing w:after="0" w:line="240" w:lineRule="auto"/>
        <w:jc w:val="both"/>
        <w:rPr>
          <w:sz w:val="24"/>
          <w:szCs w:val="24"/>
        </w:rPr>
      </w:pPr>
      <w:r>
        <w:rPr>
          <w:sz w:val="24"/>
          <w:szCs w:val="24"/>
        </w:rPr>
        <w:t>V. Acompanhar e avaliar o residente na aplicação de seus planos de aula e na execução da prática pedagógica;</w:t>
      </w:r>
    </w:p>
    <w:p w:rsidR="00A074D8" w:rsidRDefault="00FA6392">
      <w:pPr>
        <w:tabs>
          <w:tab w:val="left" w:pos="1260"/>
        </w:tabs>
        <w:spacing w:after="0" w:line="240" w:lineRule="auto"/>
        <w:jc w:val="both"/>
        <w:rPr>
          <w:sz w:val="24"/>
          <w:szCs w:val="24"/>
        </w:rPr>
      </w:pPr>
      <w:r>
        <w:rPr>
          <w:sz w:val="24"/>
          <w:szCs w:val="24"/>
        </w:rPr>
        <w:t>VI. Controlar a frequência dos alunos residentes do PRP na escola, repassando essas informações ao docente orientador do Programa na UFRN;</w:t>
      </w:r>
    </w:p>
    <w:p w:rsidR="00A074D8" w:rsidRDefault="00FA6392">
      <w:pPr>
        <w:tabs>
          <w:tab w:val="left" w:pos="1260"/>
        </w:tabs>
        <w:spacing w:after="0" w:line="240" w:lineRule="auto"/>
        <w:jc w:val="both"/>
        <w:rPr>
          <w:sz w:val="24"/>
          <w:szCs w:val="24"/>
        </w:rPr>
      </w:pPr>
      <w:r>
        <w:rPr>
          <w:sz w:val="24"/>
          <w:szCs w:val="24"/>
        </w:rPr>
        <w:t>VII. Auxiliar na elaboração de materiais didático-pedagógicos a serem utilizados pelos residentes;</w:t>
      </w:r>
    </w:p>
    <w:p w:rsidR="00A074D8" w:rsidRDefault="00FA6392">
      <w:pPr>
        <w:tabs>
          <w:tab w:val="left" w:pos="1260"/>
        </w:tabs>
        <w:spacing w:after="0" w:line="240" w:lineRule="auto"/>
        <w:jc w:val="both"/>
        <w:rPr>
          <w:sz w:val="24"/>
          <w:szCs w:val="24"/>
        </w:rPr>
      </w:pPr>
      <w:r>
        <w:rPr>
          <w:sz w:val="24"/>
          <w:szCs w:val="24"/>
        </w:rPr>
        <w:t>VIII. Reunir-se periodicamente com os residentes e outros preceptores, para socializar conhecimentos e experiências;</w:t>
      </w:r>
    </w:p>
    <w:p w:rsidR="00A074D8" w:rsidRDefault="00FA6392">
      <w:pPr>
        <w:tabs>
          <w:tab w:val="left" w:pos="1260"/>
        </w:tabs>
        <w:spacing w:after="0" w:line="240" w:lineRule="auto"/>
        <w:jc w:val="both"/>
      </w:pPr>
      <w:r>
        <w:rPr>
          <w:sz w:val="24"/>
          <w:szCs w:val="24"/>
        </w:rPr>
        <w:t>XI. Informar, ao docente orientador do Programa na UFRN, alterações cadastrais e eventuais mudanças nas condições que lhes garantiram inscrição e permanência no PRP;</w:t>
      </w:r>
    </w:p>
    <w:p w:rsidR="00A074D8" w:rsidRDefault="00FA6392">
      <w:pPr>
        <w:spacing w:after="0" w:line="240" w:lineRule="auto"/>
        <w:jc w:val="both"/>
      </w:pPr>
      <w:r>
        <w:rPr>
          <w:sz w:val="24"/>
          <w:szCs w:val="24"/>
        </w:rPr>
        <w:t>X. Acompanhar as atividades presenciais dos alunos residentes sob sua orientação, em conformidade com os objetivos e metas do Programa PRP e que podem ser assim resumidas: ambientação na escola; imersão, regência, que incluirá o planejamento e execução de pelo menos uma intervenção pedagógica; e elaboração de relatório final, avaliação e socialização de atividades, totalizando 20 (vinte) horas semanais para os bolsistas e 12 (doze) horas semanais para os preceptores;</w:t>
      </w:r>
    </w:p>
    <w:p w:rsidR="00A074D8" w:rsidRDefault="00FA6392">
      <w:pPr>
        <w:spacing w:after="0" w:line="240" w:lineRule="auto"/>
        <w:jc w:val="both"/>
        <w:rPr>
          <w:sz w:val="24"/>
          <w:szCs w:val="24"/>
        </w:rPr>
      </w:pPr>
      <w:r>
        <w:rPr>
          <w:sz w:val="24"/>
          <w:szCs w:val="24"/>
        </w:rPr>
        <w:t>XI. Manter a direção e os demais integrantes da escola informados sobre a atuação e boas práticas pedagógicas geradas pelos alunos residentes;</w:t>
      </w:r>
    </w:p>
    <w:p w:rsidR="00A074D8" w:rsidRDefault="00FA6392">
      <w:pPr>
        <w:pBdr>
          <w:top w:val="nil"/>
          <w:left w:val="nil"/>
          <w:bottom w:val="nil"/>
          <w:right w:val="nil"/>
          <w:between w:val="nil"/>
        </w:pBdr>
        <w:spacing w:after="0" w:line="240" w:lineRule="auto"/>
        <w:jc w:val="both"/>
        <w:rPr>
          <w:sz w:val="24"/>
          <w:szCs w:val="24"/>
        </w:rPr>
      </w:pPr>
      <w:r>
        <w:rPr>
          <w:sz w:val="24"/>
          <w:szCs w:val="24"/>
        </w:rPr>
        <w:t>XII. Elaborar e enviar, periodicamente, ao docente orientador do Programa PRP na UFRN documentos de acompanhamento das atividades dos alunos residentes sob sua orientação, sempre que solicitado;</w:t>
      </w:r>
    </w:p>
    <w:p w:rsidR="00A074D8" w:rsidRDefault="00FA6392">
      <w:pPr>
        <w:pBdr>
          <w:top w:val="nil"/>
          <w:left w:val="nil"/>
          <w:bottom w:val="nil"/>
          <w:right w:val="nil"/>
          <w:between w:val="nil"/>
        </w:pBdr>
        <w:spacing w:after="0" w:line="240" w:lineRule="auto"/>
        <w:jc w:val="both"/>
        <w:rPr>
          <w:sz w:val="24"/>
          <w:szCs w:val="24"/>
        </w:rPr>
      </w:pPr>
      <w:r>
        <w:rPr>
          <w:sz w:val="24"/>
          <w:szCs w:val="24"/>
        </w:rPr>
        <w:t xml:space="preserve">XIII. Participar das atividades de acompanhamento e de avaliação do projeto colaborando com o aperfeiçoamento do programa; </w:t>
      </w:r>
    </w:p>
    <w:p w:rsidR="00A074D8" w:rsidRDefault="00FA6392">
      <w:pPr>
        <w:pBdr>
          <w:top w:val="nil"/>
          <w:left w:val="nil"/>
          <w:bottom w:val="nil"/>
          <w:right w:val="nil"/>
          <w:between w:val="nil"/>
        </w:pBdr>
        <w:spacing w:after="0" w:line="240" w:lineRule="auto"/>
        <w:jc w:val="both"/>
        <w:rPr>
          <w:sz w:val="24"/>
          <w:szCs w:val="24"/>
        </w:rPr>
      </w:pPr>
      <w:r>
        <w:rPr>
          <w:sz w:val="24"/>
          <w:szCs w:val="24"/>
        </w:rPr>
        <w:t xml:space="preserve">XIV. </w:t>
      </w:r>
      <w:proofErr w:type="gramStart"/>
      <w:r>
        <w:rPr>
          <w:sz w:val="24"/>
          <w:szCs w:val="24"/>
        </w:rPr>
        <w:t>participar</w:t>
      </w:r>
      <w:proofErr w:type="gramEnd"/>
      <w:r>
        <w:rPr>
          <w:sz w:val="24"/>
          <w:szCs w:val="24"/>
        </w:rPr>
        <w:t xml:space="preserve"> de reuniões, seminários e atividades relacionadas ao PRP, quando convocado pela IES ou pela CAPES, incluindo os Encontros de Formação e demais eventos de mesma natureza organizados pelo Programa PRP, realizando as atividades previstas, tanto presenciais quanto a distância;</w:t>
      </w:r>
    </w:p>
    <w:p w:rsidR="00A074D8" w:rsidRDefault="00FA6392">
      <w:pPr>
        <w:pBdr>
          <w:top w:val="nil"/>
          <w:left w:val="nil"/>
          <w:bottom w:val="nil"/>
          <w:right w:val="nil"/>
          <w:between w:val="nil"/>
        </w:pBdr>
        <w:spacing w:after="0" w:line="240" w:lineRule="auto"/>
        <w:jc w:val="both"/>
        <w:rPr>
          <w:sz w:val="24"/>
          <w:szCs w:val="24"/>
        </w:rPr>
      </w:pPr>
      <w:proofErr w:type="gramStart"/>
      <w:r>
        <w:rPr>
          <w:sz w:val="24"/>
          <w:szCs w:val="24"/>
        </w:rPr>
        <w:t>elaborar</w:t>
      </w:r>
      <w:proofErr w:type="gramEnd"/>
      <w:r>
        <w:rPr>
          <w:sz w:val="24"/>
          <w:szCs w:val="24"/>
        </w:rPr>
        <w:t xml:space="preserve"> relatório com as atividades executadas na escola-campo, a fim de compor a prestação de contas da IES;</w:t>
      </w:r>
    </w:p>
    <w:p w:rsidR="00A074D8" w:rsidRDefault="00FA6392">
      <w:pPr>
        <w:spacing w:after="0" w:line="240" w:lineRule="auto"/>
        <w:jc w:val="both"/>
        <w:rPr>
          <w:sz w:val="24"/>
          <w:szCs w:val="24"/>
        </w:rPr>
      </w:pPr>
      <w:r>
        <w:rPr>
          <w:sz w:val="24"/>
          <w:szCs w:val="24"/>
        </w:rPr>
        <w:t xml:space="preserve">XV. Não receber qualquer outro tipo de auxílio ou bolsa </w:t>
      </w:r>
      <w:proofErr w:type="gramStart"/>
      <w:r>
        <w:rPr>
          <w:sz w:val="24"/>
          <w:szCs w:val="24"/>
        </w:rPr>
        <w:t>Capes</w:t>
      </w:r>
      <w:proofErr w:type="gramEnd"/>
      <w:r>
        <w:rPr>
          <w:sz w:val="24"/>
          <w:szCs w:val="24"/>
        </w:rPr>
        <w:t xml:space="preserve"> durante o período de participação no projeto da PRP;</w:t>
      </w:r>
    </w:p>
    <w:p w:rsidR="00A074D8" w:rsidRDefault="00FA6392">
      <w:pPr>
        <w:spacing w:after="0" w:line="240" w:lineRule="auto"/>
        <w:jc w:val="both"/>
        <w:rPr>
          <w:sz w:val="24"/>
          <w:szCs w:val="24"/>
        </w:rPr>
      </w:pPr>
      <w:r>
        <w:rPr>
          <w:sz w:val="24"/>
          <w:szCs w:val="24"/>
        </w:rPr>
        <w:t xml:space="preserve">Manter-se atualizado em relação às normas e às orientações da CAPES quanto ao PRP. </w:t>
      </w:r>
    </w:p>
    <w:p w:rsidR="00A074D8" w:rsidRDefault="00FA6392">
      <w:pPr>
        <w:pBdr>
          <w:top w:val="nil"/>
          <w:left w:val="nil"/>
          <w:bottom w:val="nil"/>
          <w:right w:val="nil"/>
          <w:between w:val="nil"/>
        </w:pBdr>
        <w:tabs>
          <w:tab w:val="left" w:pos="8820"/>
        </w:tabs>
        <w:spacing w:after="0" w:line="240" w:lineRule="auto"/>
        <w:ind w:right="-81"/>
        <w:jc w:val="both"/>
        <w:rPr>
          <w:rFonts w:ascii="Times New Roman" w:eastAsia="Times New Roman" w:hAnsi="Times New Roman" w:cs="Times New Roman"/>
          <w:sz w:val="24"/>
          <w:szCs w:val="24"/>
        </w:rPr>
      </w:pPr>
      <w:r>
        <w:rPr>
          <w:sz w:val="24"/>
          <w:szCs w:val="24"/>
        </w:rPr>
        <w:t xml:space="preserve">XVI. Assinar Termo de Compromisso obrigando-se a cumprir as metas pactuadas pela UFRN no Projeto Institucional e a devolver </w:t>
      </w:r>
      <w:proofErr w:type="gramStart"/>
      <w:r>
        <w:rPr>
          <w:sz w:val="24"/>
          <w:szCs w:val="24"/>
        </w:rPr>
        <w:t>à</w:t>
      </w:r>
      <w:proofErr w:type="gramEnd"/>
      <w:r>
        <w:rPr>
          <w:sz w:val="24"/>
          <w:szCs w:val="24"/>
        </w:rPr>
        <w:t xml:space="preserve"> Capes eventuais benefícios recebidos indevidamente.</w:t>
      </w:r>
    </w:p>
    <w:p w:rsidR="00A074D8" w:rsidRDefault="00A074D8">
      <w:pPr>
        <w:pBdr>
          <w:top w:val="nil"/>
          <w:left w:val="nil"/>
          <w:bottom w:val="nil"/>
          <w:right w:val="nil"/>
          <w:between w:val="nil"/>
        </w:pBdr>
        <w:spacing w:after="0" w:line="240" w:lineRule="auto"/>
        <w:jc w:val="both"/>
        <w:rPr>
          <w:sz w:val="24"/>
          <w:szCs w:val="24"/>
        </w:rPr>
      </w:pPr>
    </w:p>
    <w:p w:rsidR="00A074D8" w:rsidRDefault="00FA6392">
      <w:pPr>
        <w:spacing w:after="0" w:line="240" w:lineRule="auto"/>
        <w:jc w:val="both"/>
        <w:rPr>
          <w:b/>
          <w:sz w:val="24"/>
          <w:szCs w:val="24"/>
        </w:rPr>
      </w:pPr>
      <w:r>
        <w:rPr>
          <w:b/>
          <w:sz w:val="24"/>
          <w:szCs w:val="24"/>
        </w:rPr>
        <w:t xml:space="preserve">6 – PRAZOS E LOCAL DE INSCRIÇÃO DOS CANDIDATOS </w:t>
      </w:r>
    </w:p>
    <w:p w:rsidR="00A074D8" w:rsidRDefault="00FA6392">
      <w:pPr>
        <w:spacing w:after="0" w:line="240" w:lineRule="auto"/>
        <w:jc w:val="both"/>
        <w:rPr>
          <w:sz w:val="24"/>
          <w:szCs w:val="24"/>
        </w:rPr>
      </w:pPr>
      <w:r>
        <w:rPr>
          <w:sz w:val="24"/>
          <w:szCs w:val="24"/>
        </w:rPr>
        <w:t xml:space="preserve">6.1 - O professor candidato à vaga de professor preceptor deverá efetivar sua inscrição </w:t>
      </w:r>
      <w:r w:rsidRPr="002C1031">
        <w:rPr>
          <w:b/>
          <w:color w:val="000000" w:themeColor="text1"/>
          <w:sz w:val="24"/>
          <w:szCs w:val="24"/>
        </w:rPr>
        <w:t xml:space="preserve">via </w:t>
      </w:r>
      <w:proofErr w:type="spellStart"/>
      <w:r w:rsidRPr="002C1031">
        <w:rPr>
          <w:b/>
          <w:color w:val="000000" w:themeColor="text1"/>
          <w:sz w:val="24"/>
          <w:szCs w:val="24"/>
        </w:rPr>
        <w:t>email</w:t>
      </w:r>
      <w:proofErr w:type="spellEnd"/>
      <w:r w:rsidRPr="002C1031">
        <w:rPr>
          <w:b/>
          <w:color w:val="000000" w:themeColor="text1"/>
          <w:sz w:val="24"/>
          <w:szCs w:val="24"/>
        </w:rPr>
        <w:t xml:space="preserve"> para </w:t>
      </w:r>
      <w:r w:rsidR="002C1031" w:rsidRPr="002C1031">
        <w:rPr>
          <w:b/>
          <w:color w:val="000000" w:themeColor="text1"/>
          <w:sz w:val="24"/>
          <w:szCs w:val="24"/>
        </w:rPr>
        <w:t>estagio.bio.ufrn@gmail.com</w:t>
      </w:r>
      <w:r w:rsidRPr="002C1031">
        <w:rPr>
          <w:b/>
          <w:color w:val="000000" w:themeColor="text1"/>
          <w:sz w:val="24"/>
          <w:szCs w:val="24"/>
        </w:rPr>
        <w:t xml:space="preserve"> </w:t>
      </w:r>
      <w:r>
        <w:rPr>
          <w:sz w:val="24"/>
          <w:szCs w:val="24"/>
        </w:rPr>
        <w:t xml:space="preserve">até as </w:t>
      </w:r>
      <w:proofErr w:type="gramStart"/>
      <w:r>
        <w:rPr>
          <w:sz w:val="24"/>
          <w:szCs w:val="24"/>
        </w:rPr>
        <w:t>23</w:t>
      </w:r>
      <w:r w:rsidR="002C1031">
        <w:rPr>
          <w:sz w:val="24"/>
          <w:szCs w:val="24"/>
        </w:rPr>
        <w:t>:59</w:t>
      </w:r>
      <w:proofErr w:type="gramEnd"/>
      <w:r w:rsidR="002C1031">
        <w:rPr>
          <w:sz w:val="24"/>
          <w:szCs w:val="24"/>
        </w:rPr>
        <w:t>h</w:t>
      </w:r>
      <w:r>
        <w:rPr>
          <w:sz w:val="24"/>
          <w:szCs w:val="24"/>
        </w:rPr>
        <w:t xml:space="preserve"> do dia </w:t>
      </w:r>
      <w:del w:id="0" w:author="PROFESSOR" w:date="2023-04-11T16:01:00Z">
        <w:r w:rsidR="002C1031" w:rsidRPr="002C1031" w:rsidDel="00121856">
          <w:rPr>
            <w:sz w:val="24"/>
            <w:szCs w:val="24"/>
          </w:rPr>
          <w:delText>0</w:delText>
        </w:r>
        <w:r w:rsidR="002C1031" w:rsidDel="00121856">
          <w:rPr>
            <w:sz w:val="24"/>
            <w:szCs w:val="24"/>
          </w:rPr>
          <w:delText>8</w:delText>
        </w:r>
        <w:r w:rsidR="002C1031" w:rsidRPr="002C1031" w:rsidDel="00121856">
          <w:rPr>
            <w:sz w:val="24"/>
            <w:szCs w:val="24"/>
          </w:rPr>
          <w:delText>/04/2022</w:delText>
        </w:r>
      </w:del>
      <w:ins w:id="1" w:author="PROFESSOR" w:date="2023-04-11T16:01:00Z">
        <w:r w:rsidR="008601ED">
          <w:rPr>
            <w:sz w:val="24"/>
            <w:szCs w:val="24"/>
          </w:rPr>
          <w:t xml:space="preserve"> 1</w:t>
        </w:r>
      </w:ins>
      <w:ins w:id="2" w:author="PROFESSOR" w:date="2023-04-12T18:27:00Z">
        <w:r w:rsidR="008601ED">
          <w:rPr>
            <w:sz w:val="24"/>
            <w:szCs w:val="24"/>
          </w:rPr>
          <w:t>6</w:t>
        </w:r>
      </w:ins>
      <w:ins w:id="3" w:author="PROFESSOR" w:date="2023-04-11T16:01:00Z">
        <w:r w:rsidR="00121856">
          <w:rPr>
            <w:sz w:val="24"/>
            <w:szCs w:val="24"/>
          </w:rPr>
          <w:t>/04/2023</w:t>
        </w:r>
      </w:ins>
      <w:r>
        <w:rPr>
          <w:sz w:val="24"/>
          <w:szCs w:val="24"/>
        </w:rPr>
        <w:t xml:space="preserve">, com toda a documentação necessária e completa em anexo.  </w:t>
      </w:r>
    </w:p>
    <w:p w:rsidR="00A074D8" w:rsidRDefault="00FA6392">
      <w:pPr>
        <w:spacing w:after="0" w:line="240" w:lineRule="auto"/>
        <w:jc w:val="both"/>
        <w:rPr>
          <w:color w:val="FF0000"/>
          <w:sz w:val="24"/>
          <w:szCs w:val="24"/>
        </w:rPr>
      </w:pPr>
      <w:r>
        <w:rPr>
          <w:sz w:val="24"/>
          <w:szCs w:val="24"/>
        </w:rPr>
        <w:lastRenderedPageBreak/>
        <w:t xml:space="preserve">6.2 – Datas e horários de inscrições dos candidatos: de </w:t>
      </w:r>
      <w:r w:rsidR="002C1031">
        <w:rPr>
          <w:sz w:val="24"/>
          <w:szCs w:val="24"/>
        </w:rPr>
        <w:t xml:space="preserve">04 de abril de 2023 a </w:t>
      </w:r>
      <w:del w:id="4" w:author="PROFESSOR" w:date="2023-04-11T16:14:00Z">
        <w:r w:rsidR="002C1031" w:rsidDel="000E111A">
          <w:rPr>
            <w:sz w:val="24"/>
            <w:szCs w:val="24"/>
          </w:rPr>
          <w:delText>09</w:delText>
        </w:r>
      </w:del>
      <w:ins w:id="5" w:author="PROFESSOR" w:date="2023-04-11T16:15:00Z">
        <w:r w:rsidR="000E111A">
          <w:rPr>
            <w:sz w:val="24"/>
            <w:szCs w:val="24"/>
          </w:rPr>
          <w:t xml:space="preserve"> </w:t>
        </w:r>
      </w:ins>
      <w:ins w:id="6" w:author="PROFESSOR" w:date="2023-04-11T16:14:00Z">
        <w:r w:rsidR="000E111A">
          <w:rPr>
            <w:sz w:val="24"/>
            <w:szCs w:val="24"/>
          </w:rPr>
          <w:t>1</w:t>
        </w:r>
      </w:ins>
      <w:ins w:id="7" w:author="PROFESSOR" w:date="2023-04-12T18:26:00Z">
        <w:r w:rsidR="008601ED">
          <w:rPr>
            <w:sz w:val="24"/>
            <w:szCs w:val="24"/>
          </w:rPr>
          <w:t>6</w:t>
        </w:r>
      </w:ins>
      <w:r w:rsidR="002C1031">
        <w:rPr>
          <w:sz w:val="24"/>
          <w:szCs w:val="24"/>
        </w:rPr>
        <w:t xml:space="preserve"> de abril de 2023</w:t>
      </w:r>
      <w:r w:rsidR="002C1031" w:rsidRPr="002C1031">
        <w:rPr>
          <w:color w:val="000000" w:themeColor="text1"/>
          <w:sz w:val="24"/>
          <w:szCs w:val="24"/>
        </w:rPr>
        <w:t xml:space="preserve"> </w:t>
      </w:r>
      <w:r w:rsidRPr="002C1031">
        <w:rPr>
          <w:color w:val="000000" w:themeColor="text1"/>
          <w:sz w:val="24"/>
          <w:szCs w:val="24"/>
        </w:rPr>
        <w:t xml:space="preserve">– </w:t>
      </w:r>
      <w:r>
        <w:rPr>
          <w:sz w:val="24"/>
          <w:szCs w:val="24"/>
        </w:rPr>
        <w:t>via e</w:t>
      </w:r>
      <w:r w:rsidR="002C1031">
        <w:rPr>
          <w:sz w:val="24"/>
          <w:szCs w:val="24"/>
        </w:rPr>
        <w:t>-</w:t>
      </w:r>
      <w:r>
        <w:rPr>
          <w:sz w:val="24"/>
          <w:szCs w:val="24"/>
        </w:rPr>
        <w:t xml:space="preserve">mail para </w:t>
      </w:r>
      <w:r w:rsidR="002C1031" w:rsidRPr="002C1031">
        <w:rPr>
          <w:b/>
          <w:color w:val="000000" w:themeColor="text1"/>
          <w:sz w:val="24"/>
          <w:szCs w:val="24"/>
        </w:rPr>
        <w:t>estagio.bio.ufrn@gmail.com</w:t>
      </w:r>
      <w:proofErr w:type="gramStart"/>
      <w:r w:rsidR="002C1031" w:rsidRPr="002C1031">
        <w:rPr>
          <w:b/>
          <w:color w:val="000000" w:themeColor="text1"/>
          <w:sz w:val="24"/>
          <w:szCs w:val="24"/>
        </w:rPr>
        <w:t xml:space="preserve"> </w:t>
      </w:r>
      <w:r w:rsidR="002C1031">
        <w:rPr>
          <w:b/>
          <w:color w:val="000000" w:themeColor="text1"/>
          <w:sz w:val="24"/>
          <w:szCs w:val="24"/>
        </w:rPr>
        <w:t xml:space="preserve"> </w:t>
      </w:r>
      <w:proofErr w:type="gramEnd"/>
      <w:r>
        <w:rPr>
          <w:sz w:val="24"/>
          <w:szCs w:val="24"/>
        </w:rPr>
        <w:t xml:space="preserve">(conforme item </w:t>
      </w:r>
      <w:r w:rsidRPr="002C1031">
        <w:rPr>
          <w:color w:val="000000" w:themeColor="text1"/>
          <w:sz w:val="24"/>
          <w:szCs w:val="24"/>
        </w:rPr>
        <w:t>anterior).</w:t>
      </w:r>
    </w:p>
    <w:p w:rsidR="00A074D8" w:rsidRPr="002C1031" w:rsidRDefault="00FA6392">
      <w:pPr>
        <w:spacing w:after="0" w:line="240" w:lineRule="auto"/>
        <w:jc w:val="both"/>
        <w:rPr>
          <w:color w:val="000000" w:themeColor="text1"/>
          <w:sz w:val="24"/>
          <w:szCs w:val="24"/>
        </w:rPr>
      </w:pPr>
      <w:r>
        <w:rPr>
          <w:sz w:val="24"/>
          <w:szCs w:val="24"/>
        </w:rPr>
        <w:t>6.3 – Interessados poderão obter informações diretamente com o</w:t>
      </w:r>
      <w:r w:rsidR="002C1031">
        <w:rPr>
          <w:sz w:val="24"/>
          <w:szCs w:val="24"/>
        </w:rPr>
        <w:t>s</w:t>
      </w:r>
      <w:r>
        <w:rPr>
          <w:sz w:val="24"/>
          <w:szCs w:val="24"/>
        </w:rPr>
        <w:t xml:space="preserve"> docente</w:t>
      </w:r>
      <w:r w:rsidR="002C1031">
        <w:rPr>
          <w:sz w:val="24"/>
          <w:szCs w:val="24"/>
        </w:rPr>
        <w:t>s</w:t>
      </w:r>
      <w:r>
        <w:rPr>
          <w:sz w:val="24"/>
          <w:szCs w:val="24"/>
        </w:rPr>
        <w:t xml:space="preserve"> orientador</w:t>
      </w:r>
      <w:r w:rsidR="002C1031">
        <w:rPr>
          <w:sz w:val="24"/>
          <w:szCs w:val="24"/>
        </w:rPr>
        <w:t>es</w:t>
      </w:r>
      <w:r>
        <w:rPr>
          <w:sz w:val="24"/>
          <w:szCs w:val="24"/>
        </w:rPr>
        <w:t xml:space="preserve"> de </w:t>
      </w:r>
      <w:r w:rsidR="002C1031" w:rsidRPr="002C1031">
        <w:rPr>
          <w:color w:val="000000" w:themeColor="text1"/>
          <w:sz w:val="24"/>
          <w:szCs w:val="24"/>
        </w:rPr>
        <w:t>Biologia</w:t>
      </w:r>
      <w:r w:rsidRPr="002C1031">
        <w:rPr>
          <w:color w:val="000000" w:themeColor="text1"/>
          <w:sz w:val="24"/>
          <w:szCs w:val="24"/>
        </w:rPr>
        <w:t xml:space="preserve"> (núcleo Natal) pelo</w:t>
      </w:r>
      <w:r w:rsidR="002C1031">
        <w:rPr>
          <w:color w:val="000000" w:themeColor="text1"/>
          <w:sz w:val="24"/>
          <w:szCs w:val="24"/>
        </w:rPr>
        <w:t>s</w:t>
      </w:r>
      <w:r w:rsidRPr="002C1031">
        <w:rPr>
          <w:color w:val="000000" w:themeColor="text1"/>
          <w:sz w:val="24"/>
          <w:szCs w:val="24"/>
        </w:rPr>
        <w:t xml:space="preserve"> e-mail</w:t>
      </w:r>
      <w:r w:rsidR="002C1031">
        <w:rPr>
          <w:color w:val="000000" w:themeColor="text1"/>
          <w:sz w:val="24"/>
          <w:szCs w:val="24"/>
        </w:rPr>
        <w:t>s:</w:t>
      </w:r>
      <w:r w:rsidRPr="002C1031">
        <w:rPr>
          <w:color w:val="000000" w:themeColor="text1"/>
          <w:sz w:val="24"/>
          <w:szCs w:val="24"/>
        </w:rPr>
        <w:t xml:space="preserve"> </w:t>
      </w:r>
      <w:r w:rsidR="002C1031" w:rsidRPr="002C1031">
        <w:rPr>
          <w:b/>
          <w:color w:val="000000" w:themeColor="text1"/>
          <w:sz w:val="24"/>
          <w:szCs w:val="24"/>
        </w:rPr>
        <w:t xml:space="preserve">aline.mattos@ufrn.br </w:t>
      </w:r>
      <w:r w:rsidR="002C1031">
        <w:rPr>
          <w:bCs/>
          <w:color w:val="000000" w:themeColor="text1"/>
          <w:sz w:val="24"/>
          <w:szCs w:val="24"/>
        </w:rPr>
        <w:t>ou</w:t>
      </w:r>
      <w:r w:rsidR="002C1031" w:rsidRPr="002C1031">
        <w:rPr>
          <w:bCs/>
          <w:color w:val="000000" w:themeColor="text1"/>
          <w:sz w:val="24"/>
          <w:szCs w:val="24"/>
        </w:rPr>
        <w:t xml:space="preserve"> </w:t>
      </w:r>
      <w:r w:rsidR="002C1031" w:rsidRPr="002C1031">
        <w:rPr>
          <w:b/>
          <w:color w:val="000000" w:themeColor="text1"/>
          <w:sz w:val="24"/>
          <w:szCs w:val="24"/>
        </w:rPr>
        <w:t>ivanise.sousa@ufrn.br</w:t>
      </w:r>
    </w:p>
    <w:p w:rsidR="00A074D8" w:rsidRDefault="00A074D8">
      <w:pPr>
        <w:spacing w:after="0" w:line="240" w:lineRule="auto"/>
        <w:rPr>
          <w:sz w:val="24"/>
          <w:szCs w:val="24"/>
        </w:rPr>
      </w:pPr>
    </w:p>
    <w:p w:rsidR="00A074D8" w:rsidRDefault="00FA6392">
      <w:pPr>
        <w:spacing w:after="0" w:line="240" w:lineRule="auto"/>
        <w:rPr>
          <w:b/>
          <w:sz w:val="24"/>
          <w:szCs w:val="24"/>
        </w:rPr>
      </w:pPr>
      <w:proofErr w:type="gramStart"/>
      <w:r>
        <w:rPr>
          <w:b/>
          <w:sz w:val="24"/>
          <w:szCs w:val="24"/>
        </w:rPr>
        <w:t>7 – DOCUMENTAÇÃO</w:t>
      </w:r>
      <w:proofErr w:type="gramEnd"/>
      <w:r>
        <w:rPr>
          <w:b/>
          <w:sz w:val="24"/>
          <w:szCs w:val="24"/>
        </w:rPr>
        <w:t xml:space="preserve"> NECESSÁRIA </w:t>
      </w:r>
    </w:p>
    <w:p w:rsidR="00A074D8" w:rsidRDefault="00FA6392">
      <w:pPr>
        <w:spacing w:after="0" w:line="240" w:lineRule="auto"/>
        <w:jc w:val="both"/>
        <w:rPr>
          <w:sz w:val="24"/>
          <w:szCs w:val="24"/>
        </w:rPr>
      </w:pPr>
      <w:r>
        <w:rPr>
          <w:sz w:val="24"/>
          <w:szCs w:val="24"/>
        </w:rPr>
        <w:t>7.1 - Para a inscrição dos professores candidatos</w:t>
      </w:r>
      <w:proofErr w:type="gramStart"/>
      <w:r>
        <w:rPr>
          <w:sz w:val="24"/>
          <w:szCs w:val="24"/>
        </w:rPr>
        <w:t>, é</w:t>
      </w:r>
      <w:proofErr w:type="gramEnd"/>
      <w:r>
        <w:rPr>
          <w:sz w:val="24"/>
          <w:szCs w:val="24"/>
        </w:rPr>
        <w:t xml:space="preserve"> necessária a apresentação dos seguintes documentos (envio digitalizado como anexo ao </w:t>
      </w:r>
      <w:proofErr w:type="spellStart"/>
      <w:r>
        <w:rPr>
          <w:sz w:val="24"/>
          <w:szCs w:val="24"/>
        </w:rPr>
        <w:t>email</w:t>
      </w:r>
      <w:proofErr w:type="spellEnd"/>
      <w:r>
        <w:rPr>
          <w:sz w:val="24"/>
          <w:szCs w:val="24"/>
        </w:rPr>
        <w:t xml:space="preserve"> de inscrição): </w:t>
      </w:r>
    </w:p>
    <w:p w:rsidR="00A074D8" w:rsidRDefault="00FA6392">
      <w:pPr>
        <w:spacing w:after="0" w:line="240" w:lineRule="auto"/>
        <w:jc w:val="both"/>
      </w:pPr>
      <w:r>
        <w:rPr>
          <w:sz w:val="24"/>
          <w:szCs w:val="24"/>
        </w:rPr>
        <w:t>a) Formulário de inscrição devidamente preenchido e assinado (</w:t>
      </w:r>
      <w:r>
        <w:rPr>
          <w:b/>
          <w:sz w:val="24"/>
          <w:szCs w:val="24"/>
        </w:rPr>
        <w:t>Anexo I</w:t>
      </w:r>
      <w:r>
        <w:rPr>
          <w:sz w:val="24"/>
          <w:szCs w:val="24"/>
        </w:rPr>
        <w:t xml:space="preserve">); </w:t>
      </w:r>
    </w:p>
    <w:p w:rsidR="00A074D8" w:rsidRDefault="00FA6392">
      <w:pPr>
        <w:spacing w:after="0" w:line="240" w:lineRule="auto"/>
        <w:jc w:val="both"/>
      </w:pPr>
      <w:r>
        <w:rPr>
          <w:sz w:val="24"/>
          <w:szCs w:val="24"/>
        </w:rPr>
        <w:t>b) Cópia do CPF, Carteira de Identidade (R.G.);</w:t>
      </w:r>
    </w:p>
    <w:p w:rsidR="00A074D8" w:rsidRDefault="00FA6392">
      <w:pPr>
        <w:spacing w:after="0" w:line="240" w:lineRule="auto"/>
        <w:jc w:val="both"/>
        <w:rPr>
          <w:sz w:val="24"/>
          <w:szCs w:val="24"/>
        </w:rPr>
      </w:pPr>
      <w:r>
        <w:rPr>
          <w:sz w:val="24"/>
          <w:szCs w:val="24"/>
        </w:rPr>
        <w:t>c) Comprovante de cargo de professor do quadro permanente e em efetivo exercício na rede pública;</w:t>
      </w:r>
    </w:p>
    <w:p w:rsidR="00A074D8" w:rsidRDefault="00FA6392">
      <w:pPr>
        <w:spacing w:after="0" w:line="240" w:lineRule="auto"/>
        <w:jc w:val="both"/>
        <w:rPr>
          <w:sz w:val="24"/>
          <w:szCs w:val="24"/>
        </w:rPr>
      </w:pPr>
      <w:r>
        <w:rPr>
          <w:sz w:val="24"/>
          <w:szCs w:val="24"/>
        </w:rPr>
        <w:t xml:space="preserve">d) Arquivo em </w:t>
      </w:r>
      <w:proofErr w:type="spellStart"/>
      <w:r>
        <w:rPr>
          <w:sz w:val="24"/>
          <w:szCs w:val="24"/>
        </w:rPr>
        <w:t>pdf</w:t>
      </w:r>
      <w:proofErr w:type="spellEnd"/>
      <w:r>
        <w:rPr>
          <w:sz w:val="24"/>
          <w:szCs w:val="24"/>
        </w:rPr>
        <w:t xml:space="preserve"> do currículo atualizado na Plataforma Capes de Educação Básica, com documentos comprobatórios;</w:t>
      </w:r>
    </w:p>
    <w:p w:rsidR="00A074D8" w:rsidRDefault="00FA6392">
      <w:pPr>
        <w:spacing w:after="0" w:line="240" w:lineRule="auto"/>
        <w:jc w:val="both"/>
      </w:pPr>
      <w:r>
        <w:rPr>
          <w:sz w:val="24"/>
          <w:szCs w:val="24"/>
        </w:rPr>
        <w:t>e) Apresentação de carta ao docente orientador do subprojeto, declarando seu interesse e conhecimento dos objetivos e normas do PRP;</w:t>
      </w:r>
    </w:p>
    <w:p w:rsidR="00A074D8" w:rsidRDefault="00A074D8">
      <w:pPr>
        <w:spacing w:after="0" w:line="240" w:lineRule="auto"/>
        <w:jc w:val="both"/>
        <w:rPr>
          <w:sz w:val="24"/>
          <w:szCs w:val="24"/>
        </w:rPr>
      </w:pPr>
    </w:p>
    <w:p w:rsidR="00A074D8" w:rsidRDefault="00FA6392">
      <w:pPr>
        <w:spacing w:after="0" w:line="240" w:lineRule="auto"/>
      </w:pPr>
      <w:proofErr w:type="gramStart"/>
      <w:r>
        <w:rPr>
          <w:b/>
          <w:sz w:val="24"/>
          <w:szCs w:val="24"/>
        </w:rPr>
        <w:t>8 - PROCESSO</w:t>
      </w:r>
      <w:proofErr w:type="gramEnd"/>
      <w:r>
        <w:rPr>
          <w:b/>
          <w:sz w:val="24"/>
          <w:szCs w:val="24"/>
        </w:rPr>
        <w:t xml:space="preserve"> DE SELEÇÃO DE PROFESSORES PRECEPTORES </w:t>
      </w:r>
    </w:p>
    <w:p w:rsidR="00A074D8" w:rsidRDefault="00FA6392">
      <w:pPr>
        <w:spacing w:after="0" w:line="240" w:lineRule="auto"/>
        <w:jc w:val="both"/>
      </w:pPr>
      <w:r>
        <w:rPr>
          <w:sz w:val="24"/>
          <w:szCs w:val="24"/>
        </w:rPr>
        <w:t xml:space="preserve">8.1 - O processo de seleção dos professores preceptores será conduzido pelos docentes orientadores das respectivas áreas previstas neste documento, e ocorrerá da seguinte forma: </w:t>
      </w:r>
    </w:p>
    <w:p w:rsidR="00A074D8" w:rsidRDefault="00FA6392">
      <w:pPr>
        <w:spacing w:after="0" w:line="240" w:lineRule="auto"/>
        <w:jc w:val="both"/>
      </w:pPr>
      <w:r>
        <w:rPr>
          <w:sz w:val="24"/>
          <w:szCs w:val="24"/>
        </w:rPr>
        <w:t xml:space="preserve">8.1.1 – </w:t>
      </w:r>
      <w:proofErr w:type="gramStart"/>
      <w:r>
        <w:rPr>
          <w:sz w:val="24"/>
          <w:szCs w:val="24"/>
        </w:rPr>
        <w:t>Análise do currículo registrado na Plataforma Capes</w:t>
      </w:r>
      <w:proofErr w:type="gramEnd"/>
      <w:r>
        <w:rPr>
          <w:sz w:val="24"/>
          <w:szCs w:val="24"/>
        </w:rPr>
        <w:t xml:space="preserve"> de Educação Básica e da documentação exigida;</w:t>
      </w:r>
    </w:p>
    <w:p w:rsidR="00A074D8" w:rsidRDefault="00FA6392">
      <w:pPr>
        <w:spacing w:after="0" w:line="240" w:lineRule="auto"/>
        <w:jc w:val="both"/>
        <w:rPr>
          <w:sz w:val="24"/>
          <w:szCs w:val="24"/>
        </w:rPr>
      </w:pPr>
      <w:r>
        <w:rPr>
          <w:sz w:val="24"/>
          <w:szCs w:val="24"/>
        </w:rPr>
        <w:t xml:space="preserve">8.2 – Caberá à </w:t>
      </w:r>
      <w:r>
        <w:rPr>
          <w:b/>
          <w:sz w:val="24"/>
          <w:szCs w:val="24"/>
        </w:rPr>
        <w:t>Comissão de Seleção</w:t>
      </w:r>
      <w:r>
        <w:rPr>
          <w:sz w:val="24"/>
          <w:szCs w:val="24"/>
        </w:rPr>
        <w:t>, composta pelos docentes orientadores do subprojeto na UFRN, para cada uma das áreas designadas nesse documento:</w:t>
      </w:r>
    </w:p>
    <w:p w:rsidR="00A074D8" w:rsidRDefault="00FA6392">
      <w:pPr>
        <w:numPr>
          <w:ilvl w:val="0"/>
          <w:numId w:val="1"/>
        </w:numPr>
        <w:spacing w:after="0" w:line="240" w:lineRule="auto"/>
        <w:rPr>
          <w:sz w:val="24"/>
          <w:szCs w:val="24"/>
        </w:rPr>
      </w:pPr>
      <w:r>
        <w:rPr>
          <w:sz w:val="24"/>
          <w:szCs w:val="24"/>
        </w:rPr>
        <w:t>Receber e dar deferimento à documentação dos candidatos;</w:t>
      </w:r>
    </w:p>
    <w:p w:rsidR="00A074D8" w:rsidRDefault="00FA6392">
      <w:pPr>
        <w:numPr>
          <w:ilvl w:val="0"/>
          <w:numId w:val="1"/>
        </w:numPr>
        <w:spacing w:after="0" w:line="240" w:lineRule="auto"/>
      </w:pPr>
      <w:r>
        <w:rPr>
          <w:sz w:val="24"/>
          <w:szCs w:val="24"/>
        </w:rPr>
        <w:t xml:space="preserve">Avaliar o currículo registrado na Plataforma </w:t>
      </w:r>
      <w:proofErr w:type="gramStart"/>
      <w:r>
        <w:rPr>
          <w:sz w:val="24"/>
          <w:szCs w:val="24"/>
        </w:rPr>
        <w:t>Capes</w:t>
      </w:r>
      <w:proofErr w:type="gramEnd"/>
      <w:r>
        <w:rPr>
          <w:sz w:val="24"/>
          <w:szCs w:val="24"/>
        </w:rPr>
        <w:t xml:space="preserve"> de Educação Básica de acordo com o anexo II deste edital;</w:t>
      </w:r>
    </w:p>
    <w:p w:rsidR="00A074D8" w:rsidRDefault="00FA6392">
      <w:pPr>
        <w:numPr>
          <w:ilvl w:val="0"/>
          <w:numId w:val="1"/>
        </w:numPr>
        <w:spacing w:after="0" w:line="240" w:lineRule="auto"/>
      </w:pPr>
      <w:r>
        <w:rPr>
          <w:sz w:val="24"/>
          <w:szCs w:val="24"/>
        </w:rPr>
        <w:t>Analisar a carta de intenções;</w:t>
      </w:r>
    </w:p>
    <w:p w:rsidR="00A074D8" w:rsidRDefault="00FA6392">
      <w:pPr>
        <w:numPr>
          <w:ilvl w:val="0"/>
          <w:numId w:val="1"/>
        </w:numPr>
        <w:spacing w:after="0" w:line="240" w:lineRule="auto"/>
      </w:pPr>
      <w:r>
        <w:rPr>
          <w:sz w:val="24"/>
          <w:szCs w:val="24"/>
        </w:rPr>
        <w:t>Divulgar os resultados da seleção.</w:t>
      </w:r>
    </w:p>
    <w:p w:rsidR="00A074D8" w:rsidRDefault="00A074D8">
      <w:pPr>
        <w:spacing w:after="0" w:line="240" w:lineRule="auto"/>
        <w:rPr>
          <w:sz w:val="24"/>
          <w:szCs w:val="24"/>
        </w:rPr>
      </w:pPr>
    </w:p>
    <w:p w:rsidR="00A074D8" w:rsidRDefault="00FA6392">
      <w:pPr>
        <w:spacing w:after="0" w:line="240" w:lineRule="auto"/>
        <w:jc w:val="both"/>
        <w:rPr>
          <w:b/>
          <w:sz w:val="24"/>
          <w:szCs w:val="24"/>
        </w:rPr>
      </w:pPr>
      <w:r>
        <w:rPr>
          <w:b/>
          <w:sz w:val="24"/>
          <w:szCs w:val="24"/>
        </w:rPr>
        <w:t>9 - PROCEDIMENTOS PARA INTERPOSIÇÃO DE RECURSOS</w:t>
      </w:r>
    </w:p>
    <w:p w:rsidR="00A074D8" w:rsidRDefault="00FA6392">
      <w:pPr>
        <w:spacing w:after="0" w:line="240" w:lineRule="auto"/>
        <w:jc w:val="both"/>
        <w:rPr>
          <w:sz w:val="24"/>
          <w:szCs w:val="24"/>
        </w:rPr>
      </w:pPr>
      <w:r>
        <w:rPr>
          <w:sz w:val="24"/>
          <w:szCs w:val="24"/>
        </w:rPr>
        <w:t>9.1. A partir da data de divulgação do resultado preliminar da seleção, o candidato terá o prazo definido no cronograma, item 10, para encaminhar recurso, caso julgue pertinente.</w:t>
      </w:r>
    </w:p>
    <w:p w:rsidR="00A074D8" w:rsidRDefault="00FA6392">
      <w:pPr>
        <w:spacing w:after="0" w:line="240" w:lineRule="auto"/>
        <w:jc w:val="both"/>
        <w:rPr>
          <w:color w:val="000000"/>
          <w:sz w:val="24"/>
          <w:szCs w:val="24"/>
        </w:rPr>
      </w:pPr>
      <w:r>
        <w:rPr>
          <w:sz w:val="24"/>
          <w:szCs w:val="24"/>
        </w:rPr>
        <w:t xml:space="preserve">9.2. O recurso deverá ser enviado por </w:t>
      </w:r>
      <w:r>
        <w:rPr>
          <w:color w:val="000000"/>
          <w:sz w:val="24"/>
          <w:szCs w:val="24"/>
        </w:rPr>
        <w:t xml:space="preserve">meio digital pelo </w:t>
      </w:r>
      <w:r>
        <w:rPr>
          <w:sz w:val="24"/>
          <w:szCs w:val="24"/>
        </w:rPr>
        <w:t xml:space="preserve">candidato, por meio do </w:t>
      </w:r>
      <w:r>
        <w:rPr>
          <w:color w:val="000000"/>
          <w:sz w:val="24"/>
          <w:szCs w:val="24"/>
        </w:rPr>
        <w:t xml:space="preserve">endereço eletrônico </w:t>
      </w:r>
      <w:r w:rsidR="009D7E10" w:rsidRPr="002C1031">
        <w:rPr>
          <w:b/>
          <w:color w:val="000000" w:themeColor="text1"/>
          <w:sz w:val="24"/>
          <w:szCs w:val="24"/>
        </w:rPr>
        <w:t>estagio.bio.ufrn@gmail.com</w:t>
      </w:r>
      <w:r>
        <w:rPr>
          <w:color w:val="000000"/>
          <w:sz w:val="24"/>
          <w:szCs w:val="24"/>
        </w:rPr>
        <w:t>.</w:t>
      </w:r>
    </w:p>
    <w:p w:rsidR="00A074D8" w:rsidRDefault="00A074D8">
      <w:pPr>
        <w:spacing w:after="0" w:line="240" w:lineRule="auto"/>
        <w:rPr>
          <w:sz w:val="24"/>
          <w:szCs w:val="24"/>
        </w:rPr>
      </w:pPr>
    </w:p>
    <w:p w:rsidR="00A074D8" w:rsidRDefault="00FA6392">
      <w:pPr>
        <w:spacing w:after="0" w:line="240" w:lineRule="auto"/>
        <w:rPr>
          <w:b/>
          <w:sz w:val="24"/>
          <w:szCs w:val="24"/>
        </w:rPr>
      </w:pPr>
      <w:bookmarkStart w:id="8" w:name="_GoBack"/>
      <w:r>
        <w:rPr>
          <w:b/>
          <w:sz w:val="24"/>
          <w:szCs w:val="24"/>
        </w:rPr>
        <w:t xml:space="preserve">10 - CRONOGRAMA </w:t>
      </w:r>
    </w:p>
    <w:p w:rsidR="00A074D8" w:rsidRPr="009D7E10" w:rsidRDefault="00FA6392">
      <w:pPr>
        <w:spacing w:after="0" w:line="240" w:lineRule="auto"/>
        <w:rPr>
          <w:color w:val="000000" w:themeColor="text1"/>
          <w:sz w:val="24"/>
          <w:szCs w:val="24"/>
        </w:rPr>
      </w:pPr>
      <w:r w:rsidRPr="009D7E10">
        <w:rPr>
          <w:color w:val="000000" w:themeColor="text1"/>
          <w:sz w:val="24"/>
          <w:szCs w:val="24"/>
        </w:rPr>
        <w:t xml:space="preserve">10.1 - Divulgação do Edital: </w:t>
      </w:r>
      <w:r w:rsidR="009D7E10" w:rsidRPr="009D7E10">
        <w:rPr>
          <w:b/>
          <w:color w:val="000000" w:themeColor="text1"/>
          <w:sz w:val="24"/>
          <w:szCs w:val="24"/>
        </w:rPr>
        <w:t>04/04/2023</w:t>
      </w:r>
      <w:r w:rsidRPr="009D7E10">
        <w:rPr>
          <w:color w:val="000000" w:themeColor="text1"/>
          <w:sz w:val="24"/>
          <w:szCs w:val="24"/>
        </w:rPr>
        <w:t xml:space="preserve"> no Site da PROGRAD (</w:t>
      </w:r>
      <w:proofErr w:type="gramStart"/>
      <w:r w:rsidRPr="009D7E10">
        <w:rPr>
          <w:color w:val="000000" w:themeColor="text1"/>
          <w:sz w:val="24"/>
          <w:szCs w:val="24"/>
        </w:rPr>
        <w:t>https</w:t>
      </w:r>
      <w:proofErr w:type="gramEnd"/>
      <w:r w:rsidRPr="009D7E10">
        <w:rPr>
          <w:color w:val="000000" w:themeColor="text1"/>
          <w:sz w:val="24"/>
          <w:szCs w:val="24"/>
        </w:rPr>
        <w:t>://prograd.ufrn.br/documento.php?id=360927060).</w:t>
      </w:r>
    </w:p>
    <w:p w:rsidR="00A074D8" w:rsidRPr="009D7E10" w:rsidRDefault="00FA6392">
      <w:pPr>
        <w:spacing w:after="0" w:line="240" w:lineRule="auto"/>
        <w:jc w:val="both"/>
        <w:rPr>
          <w:color w:val="000000" w:themeColor="text1"/>
          <w:sz w:val="24"/>
          <w:szCs w:val="24"/>
        </w:rPr>
      </w:pPr>
      <w:r w:rsidRPr="009D7E10">
        <w:rPr>
          <w:color w:val="000000" w:themeColor="text1"/>
          <w:sz w:val="24"/>
          <w:szCs w:val="24"/>
        </w:rPr>
        <w:t xml:space="preserve">10.1 - Inscrições: </w:t>
      </w:r>
      <w:r w:rsidRPr="009D7E10">
        <w:rPr>
          <w:b/>
          <w:color w:val="000000" w:themeColor="text1"/>
          <w:sz w:val="24"/>
          <w:szCs w:val="24"/>
        </w:rPr>
        <w:t xml:space="preserve">de </w:t>
      </w:r>
      <w:r w:rsidR="009D7E10" w:rsidRPr="009D7E10">
        <w:rPr>
          <w:b/>
          <w:color w:val="000000" w:themeColor="text1"/>
          <w:sz w:val="24"/>
          <w:szCs w:val="24"/>
        </w:rPr>
        <w:t>04/04/2023</w:t>
      </w:r>
      <w:r w:rsidRPr="009D7E10">
        <w:rPr>
          <w:b/>
          <w:color w:val="000000" w:themeColor="text1"/>
          <w:sz w:val="24"/>
          <w:szCs w:val="24"/>
        </w:rPr>
        <w:t xml:space="preserve"> </w:t>
      </w:r>
      <w:r w:rsidR="009D7E10" w:rsidRPr="009D7E10">
        <w:rPr>
          <w:b/>
          <w:color w:val="000000" w:themeColor="text1"/>
          <w:sz w:val="24"/>
          <w:szCs w:val="24"/>
        </w:rPr>
        <w:t>a</w:t>
      </w:r>
      <w:r w:rsidRPr="009D7E10">
        <w:rPr>
          <w:b/>
          <w:color w:val="000000" w:themeColor="text1"/>
          <w:sz w:val="24"/>
          <w:szCs w:val="24"/>
        </w:rPr>
        <w:t xml:space="preserve"> </w:t>
      </w:r>
      <w:del w:id="9" w:author="PROFESSOR" w:date="2023-04-10T10:01:00Z">
        <w:r w:rsidR="009D7E10" w:rsidRPr="009D7E10" w:rsidDel="00DB5F49">
          <w:rPr>
            <w:b/>
            <w:color w:val="000000" w:themeColor="text1"/>
            <w:sz w:val="24"/>
            <w:szCs w:val="24"/>
          </w:rPr>
          <w:delText>09/04/2023</w:delText>
        </w:r>
      </w:del>
      <w:ins w:id="10" w:author="PROFESSOR" w:date="2023-04-10T10:01:00Z">
        <w:r w:rsidR="00DB5F49">
          <w:rPr>
            <w:b/>
            <w:color w:val="000000" w:themeColor="text1"/>
            <w:sz w:val="24"/>
            <w:szCs w:val="24"/>
          </w:rPr>
          <w:t xml:space="preserve"> 1</w:t>
        </w:r>
      </w:ins>
      <w:ins w:id="11" w:author="PROFESSOR" w:date="2023-04-12T18:26:00Z">
        <w:r w:rsidR="008601ED">
          <w:rPr>
            <w:b/>
            <w:color w:val="000000" w:themeColor="text1"/>
            <w:sz w:val="24"/>
            <w:szCs w:val="24"/>
          </w:rPr>
          <w:t>6</w:t>
        </w:r>
      </w:ins>
      <w:ins w:id="12" w:author="PROFESSOR" w:date="2023-04-10T10:01:00Z">
        <w:r w:rsidR="00DB5F49">
          <w:rPr>
            <w:b/>
            <w:color w:val="000000" w:themeColor="text1"/>
            <w:sz w:val="24"/>
            <w:szCs w:val="24"/>
          </w:rPr>
          <w:t>/04/2023</w:t>
        </w:r>
      </w:ins>
      <w:r w:rsidRPr="009D7E10">
        <w:rPr>
          <w:b/>
          <w:color w:val="000000" w:themeColor="text1"/>
          <w:sz w:val="24"/>
          <w:szCs w:val="24"/>
        </w:rPr>
        <w:t xml:space="preserve"> até </w:t>
      </w:r>
      <w:proofErr w:type="gramStart"/>
      <w:r w:rsidRPr="009D7E10">
        <w:rPr>
          <w:b/>
          <w:color w:val="000000" w:themeColor="text1"/>
          <w:sz w:val="24"/>
          <w:szCs w:val="24"/>
        </w:rPr>
        <w:t>23:59</w:t>
      </w:r>
      <w:proofErr w:type="gramEnd"/>
      <w:r w:rsidRPr="009D7E10">
        <w:rPr>
          <w:b/>
          <w:color w:val="000000" w:themeColor="text1"/>
          <w:sz w:val="24"/>
          <w:szCs w:val="24"/>
        </w:rPr>
        <w:t xml:space="preserve"> horas, </w:t>
      </w:r>
      <w:r w:rsidRPr="009D7E10">
        <w:rPr>
          <w:color w:val="000000" w:themeColor="text1"/>
          <w:sz w:val="24"/>
          <w:szCs w:val="24"/>
        </w:rPr>
        <w:t xml:space="preserve">no seguinte endereço eletrônico </w:t>
      </w:r>
      <w:r w:rsidR="009D7E10" w:rsidRPr="009D7E10">
        <w:rPr>
          <w:b/>
          <w:color w:val="000000" w:themeColor="text1"/>
          <w:sz w:val="24"/>
          <w:szCs w:val="24"/>
        </w:rPr>
        <w:t>estagio.bio.ufrn@gmail.com</w:t>
      </w:r>
      <w:r w:rsidRPr="009D7E10">
        <w:rPr>
          <w:color w:val="000000" w:themeColor="text1"/>
          <w:sz w:val="24"/>
          <w:szCs w:val="24"/>
        </w:rPr>
        <w:t>.</w:t>
      </w:r>
    </w:p>
    <w:p w:rsidR="00A074D8" w:rsidRPr="009D7E10" w:rsidRDefault="00FA6392" w:rsidP="009D7E10">
      <w:pPr>
        <w:spacing w:after="0" w:line="240" w:lineRule="auto"/>
        <w:jc w:val="both"/>
        <w:rPr>
          <w:color w:val="000000" w:themeColor="text1"/>
          <w:sz w:val="24"/>
          <w:szCs w:val="24"/>
        </w:rPr>
      </w:pPr>
      <w:r w:rsidRPr="009D7E10">
        <w:rPr>
          <w:color w:val="000000" w:themeColor="text1"/>
          <w:sz w:val="24"/>
          <w:szCs w:val="24"/>
        </w:rPr>
        <w:t>10.2 –</w:t>
      </w:r>
      <w:r w:rsidR="009D7E10" w:rsidRPr="009D7E10">
        <w:rPr>
          <w:color w:val="000000" w:themeColor="text1"/>
          <w:sz w:val="24"/>
          <w:szCs w:val="24"/>
        </w:rPr>
        <w:t xml:space="preserve"> Divulgação da lista de inscritos</w:t>
      </w:r>
      <w:r w:rsidR="009D7E10">
        <w:rPr>
          <w:color w:val="000000" w:themeColor="text1"/>
          <w:sz w:val="24"/>
          <w:szCs w:val="24"/>
        </w:rPr>
        <w:t>, enviada ao e-mail dos candidatos,</w:t>
      </w:r>
      <w:r w:rsidR="009D7E10" w:rsidRPr="009D7E10">
        <w:rPr>
          <w:color w:val="000000" w:themeColor="text1"/>
          <w:sz w:val="24"/>
          <w:szCs w:val="24"/>
        </w:rPr>
        <w:t xml:space="preserve"> com os horários das entrevistas a serem realizadas via Google </w:t>
      </w:r>
      <w:proofErr w:type="spellStart"/>
      <w:r w:rsidR="009D7E10" w:rsidRPr="009D7E10">
        <w:rPr>
          <w:color w:val="000000" w:themeColor="text1"/>
          <w:sz w:val="24"/>
          <w:szCs w:val="24"/>
        </w:rPr>
        <w:t>Meet</w:t>
      </w:r>
      <w:proofErr w:type="spellEnd"/>
      <w:r w:rsidR="009D7E10" w:rsidRPr="009D7E10">
        <w:rPr>
          <w:color w:val="000000" w:themeColor="text1"/>
          <w:sz w:val="24"/>
          <w:szCs w:val="24"/>
        </w:rPr>
        <w:t xml:space="preserve">: </w:t>
      </w:r>
      <w:del w:id="13" w:author="PROFESSOR" w:date="2023-04-10T10:02:00Z">
        <w:r w:rsidR="009D7E10" w:rsidRPr="009D7E10" w:rsidDel="00DB5F49">
          <w:rPr>
            <w:b/>
            <w:bCs/>
            <w:color w:val="000000" w:themeColor="text1"/>
            <w:sz w:val="24"/>
            <w:szCs w:val="24"/>
          </w:rPr>
          <w:delText>10/04/2023</w:delText>
        </w:r>
      </w:del>
      <w:ins w:id="14" w:author="PROFESSOR" w:date="2023-04-10T10:02:00Z">
        <w:r w:rsidR="00DB5F49">
          <w:rPr>
            <w:b/>
            <w:bCs/>
            <w:color w:val="000000" w:themeColor="text1"/>
            <w:sz w:val="24"/>
            <w:szCs w:val="24"/>
          </w:rPr>
          <w:t xml:space="preserve"> </w:t>
        </w:r>
        <w:proofErr w:type="gramStart"/>
        <w:r w:rsidR="00DB5F49">
          <w:rPr>
            <w:b/>
            <w:bCs/>
            <w:color w:val="000000" w:themeColor="text1"/>
            <w:sz w:val="24"/>
            <w:szCs w:val="24"/>
          </w:rPr>
          <w:t>1</w:t>
        </w:r>
      </w:ins>
      <w:ins w:id="15" w:author="PROFESSOR" w:date="2023-04-12T18:27:00Z">
        <w:r w:rsidR="008601ED">
          <w:rPr>
            <w:b/>
            <w:bCs/>
            <w:color w:val="000000" w:themeColor="text1"/>
            <w:sz w:val="24"/>
            <w:szCs w:val="24"/>
          </w:rPr>
          <w:t>7</w:t>
        </w:r>
      </w:ins>
      <w:ins w:id="16" w:author="PROFESSOR" w:date="2023-04-10T10:02:00Z">
        <w:r w:rsidR="00DB5F49">
          <w:rPr>
            <w:b/>
            <w:bCs/>
            <w:color w:val="000000" w:themeColor="text1"/>
            <w:sz w:val="24"/>
            <w:szCs w:val="24"/>
          </w:rPr>
          <w:t>/04/2023</w:t>
        </w:r>
      </w:ins>
      <w:proofErr w:type="gramEnd"/>
    </w:p>
    <w:p w:rsidR="009D7E10" w:rsidRPr="009D7E10" w:rsidRDefault="009D7E10" w:rsidP="009D7E10">
      <w:pPr>
        <w:spacing w:after="0" w:line="240" w:lineRule="auto"/>
        <w:jc w:val="both"/>
        <w:rPr>
          <w:color w:val="000000" w:themeColor="text1"/>
          <w:sz w:val="24"/>
          <w:szCs w:val="24"/>
        </w:rPr>
      </w:pPr>
      <w:r w:rsidRPr="009D7E10">
        <w:rPr>
          <w:color w:val="000000" w:themeColor="text1"/>
          <w:sz w:val="24"/>
          <w:szCs w:val="24"/>
        </w:rPr>
        <w:t xml:space="preserve">10.3 – Entrevistas: </w:t>
      </w:r>
      <w:del w:id="17" w:author="PROFESSOR" w:date="2023-04-10T10:03:00Z">
        <w:r w:rsidRPr="009D7E10" w:rsidDel="00DB5F49">
          <w:rPr>
            <w:b/>
            <w:bCs/>
            <w:color w:val="000000" w:themeColor="text1"/>
            <w:sz w:val="24"/>
            <w:szCs w:val="24"/>
          </w:rPr>
          <w:delText>11/04/2023</w:delText>
        </w:r>
      </w:del>
      <w:ins w:id="18" w:author="PROFESSOR" w:date="2023-04-10T10:03:00Z">
        <w:r w:rsidR="000B5319">
          <w:rPr>
            <w:b/>
            <w:bCs/>
            <w:color w:val="000000" w:themeColor="text1"/>
            <w:sz w:val="24"/>
            <w:szCs w:val="24"/>
          </w:rPr>
          <w:t xml:space="preserve"> 1</w:t>
        </w:r>
      </w:ins>
      <w:ins w:id="19" w:author="PROFESSOR" w:date="2023-04-12T18:27:00Z">
        <w:r w:rsidR="008601ED">
          <w:rPr>
            <w:b/>
            <w:bCs/>
            <w:color w:val="000000" w:themeColor="text1"/>
            <w:sz w:val="24"/>
            <w:szCs w:val="24"/>
          </w:rPr>
          <w:t>8</w:t>
        </w:r>
      </w:ins>
      <w:ins w:id="20" w:author="PROFESSOR" w:date="2023-04-10T10:03:00Z">
        <w:r w:rsidR="00DB5F49">
          <w:rPr>
            <w:b/>
            <w:bCs/>
            <w:color w:val="000000" w:themeColor="text1"/>
            <w:sz w:val="24"/>
            <w:szCs w:val="24"/>
          </w:rPr>
          <w:t>/04/2023</w:t>
        </w:r>
      </w:ins>
    </w:p>
    <w:p w:rsidR="009D7E10" w:rsidRPr="009D7E10" w:rsidRDefault="009D7E10" w:rsidP="009D7E10">
      <w:pPr>
        <w:spacing w:after="0" w:line="240" w:lineRule="auto"/>
        <w:jc w:val="both"/>
        <w:rPr>
          <w:b/>
          <w:color w:val="000000" w:themeColor="text1"/>
          <w:sz w:val="24"/>
          <w:szCs w:val="24"/>
        </w:rPr>
      </w:pPr>
      <w:r w:rsidRPr="009D7E10">
        <w:rPr>
          <w:color w:val="000000" w:themeColor="text1"/>
          <w:sz w:val="24"/>
          <w:szCs w:val="24"/>
        </w:rPr>
        <w:t>10.4</w:t>
      </w:r>
      <w:r>
        <w:rPr>
          <w:color w:val="000000" w:themeColor="text1"/>
          <w:sz w:val="24"/>
          <w:szCs w:val="24"/>
        </w:rPr>
        <w:t xml:space="preserve"> - </w:t>
      </w:r>
      <w:r w:rsidRPr="009D7E10">
        <w:rPr>
          <w:color w:val="000000" w:themeColor="text1"/>
          <w:sz w:val="24"/>
          <w:szCs w:val="24"/>
        </w:rPr>
        <w:t xml:space="preserve">Resultado da lista preliminar de aprovados: </w:t>
      </w:r>
      <w:del w:id="21" w:author="PROFESSOR" w:date="2023-04-10T10:04:00Z">
        <w:r w:rsidRPr="009D7E10" w:rsidDel="00DB5F49">
          <w:rPr>
            <w:b/>
            <w:color w:val="000000" w:themeColor="text1"/>
            <w:sz w:val="24"/>
            <w:szCs w:val="24"/>
          </w:rPr>
          <w:delText xml:space="preserve">12/04/2023 </w:delText>
        </w:r>
      </w:del>
      <w:ins w:id="22" w:author="PROFESSOR" w:date="2023-04-11T16:04:00Z">
        <w:r w:rsidR="008601ED">
          <w:rPr>
            <w:b/>
            <w:color w:val="000000" w:themeColor="text1"/>
            <w:sz w:val="24"/>
            <w:szCs w:val="24"/>
          </w:rPr>
          <w:t xml:space="preserve"> 1</w:t>
        </w:r>
      </w:ins>
      <w:ins w:id="23" w:author="PROFESSOR" w:date="2023-04-12T18:29:00Z">
        <w:r w:rsidR="008601ED">
          <w:rPr>
            <w:b/>
            <w:color w:val="000000" w:themeColor="text1"/>
            <w:sz w:val="24"/>
            <w:szCs w:val="24"/>
          </w:rPr>
          <w:t>8</w:t>
        </w:r>
      </w:ins>
      <w:ins w:id="24" w:author="PROFESSOR" w:date="2023-04-11T16:04:00Z">
        <w:r w:rsidR="00121856">
          <w:rPr>
            <w:b/>
            <w:color w:val="000000" w:themeColor="text1"/>
            <w:sz w:val="24"/>
            <w:szCs w:val="24"/>
          </w:rPr>
          <w:t>/04/2023</w:t>
        </w:r>
      </w:ins>
      <w:ins w:id="25" w:author="PROFESSOR" w:date="2023-04-11T16:05:00Z">
        <w:r w:rsidR="00121856">
          <w:rPr>
            <w:b/>
            <w:color w:val="000000" w:themeColor="text1"/>
            <w:sz w:val="24"/>
            <w:szCs w:val="24"/>
          </w:rPr>
          <w:t xml:space="preserve"> </w:t>
        </w:r>
      </w:ins>
      <w:r w:rsidRPr="009D7E10">
        <w:rPr>
          <w:color w:val="000000" w:themeColor="text1"/>
          <w:sz w:val="24"/>
          <w:szCs w:val="24"/>
        </w:rPr>
        <w:t>divulgado no site da PROGRAD.</w:t>
      </w:r>
    </w:p>
    <w:p w:rsidR="009D7E10" w:rsidRPr="009D7E10" w:rsidRDefault="009D7E10" w:rsidP="009D7E10">
      <w:pPr>
        <w:spacing w:after="0" w:line="240" w:lineRule="auto"/>
        <w:jc w:val="both"/>
        <w:rPr>
          <w:b/>
          <w:color w:val="000000" w:themeColor="text1"/>
          <w:sz w:val="24"/>
          <w:szCs w:val="24"/>
        </w:rPr>
      </w:pPr>
      <w:bookmarkStart w:id="26" w:name="_heading=h.gjdgxs" w:colFirst="0" w:colLast="0"/>
      <w:bookmarkEnd w:id="26"/>
      <w:r w:rsidRPr="009D7E10">
        <w:rPr>
          <w:color w:val="000000" w:themeColor="text1"/>
          <w:sz w:val="24"/>
          <w:szCs w:val="24"/>
        </w:rPr>
        <w:lastRenderedPageBreak/>
        <w:t>10.5 – Prazo para interposição de recursos:</w:t>
      </w:r>
      <w:r w:rsidRPr="009D7E10">
        <w:rPr>
          <w:b/>
          <w:color w:val="000000" w:themeColor="text1"/>
          <w:sz w:val="24"/>
          <w:szCs w:val="24"/>
        </w:rPr>
        <w:t xml:space="preserve"> </w:t>
      </w:r>
      <w:del w:id="27" w:author="PROFESSOR" w:date="2023-04-11T16:08:00Z">
        <w:r w:rsidRPr="009D7E10" w:rsidDel="00121856">
          <w:rPr>
            <w:b/>
            <w:color w:val="000000" w:themeColor="text1"/>
            <w:sz w:val="24"/>
            <w:szCs w:val="24"/>
          </w:rPr>
          <w:delText>13/04/2023</w:delText>
        </w:r>
      </w:del>
      <w:ins w:id="28" w:author="PROFESSOR" w:date="2023-04-11T16:08:00Z">
        <w:r w:rsidR="008601ED">
          <w:rPr>
            <w:b/>
            <w:color w:val="000000" w:themeColor="text1"/>
            <w:sz w:val="24"/>
            <w:szCs w:val="24"/>
          </w:rPr>
          <w:t xml:space="preserve"> </w:t>
        </w:r>
      </w:ins>
      <w:ins w:id="29" w:author="PROFESSOR" w:date="2023-04-12T18:29:00Z">
        <w:r w:rsidR="008601ED">
          <w:rPr>
            <w:b/>
            <w:color w:val="000000" w:themeColor="text1"/>
            <w:sz w:val="24"/>
            <w:szCs w:val="24"/>
          </w:rPr>
          <w:t>19</w:t>
        </w:r>
      </w:ins>
      <w:ins w:id="30" w:author="PROFESSOR" w:date="2023-04-11T16:08:00Z">
        <w:r w:rsidR="00121856">
          <w:rPr>
            <w:b/>
            <w:color w:val="000000" w:themeColor="text1"/>
            <w:sz w:val="24"/>
            <w:szCs w:val="24"/>
          </w:rPr>
          <w:t>/04/2023</w:t>
        </w:r>
      </w:ins>
      <w:r w:rsidRPr="009D7E10">
        <w:rPr>
          <w:b/>
          <w:color w:val="000000" w:themeColor="text1"/>
          <w:sz w:val="24"/>
          <w:szCs w:val="24"/>
        </w:rPr>
        <w:t xml:space="preserve"> via e-mail estagio.bio.ufrn@gmail.com.</w:t>
      </w:r>
    </w:p>
    <w:p w:rsidR="009D7E10" w:rsidRPr="009D7E10" w:rsidRDefault="009D7E10" w:rsidP="009D7E10">
      <w:pPr>
        <w:spacing w:after="0" w:line="240" w:lineRule="auto"/>
        <w:jc w:val="both"/>
        <w:rPr>
          <w:b/>
          <w:color w:val="000000" w:themeColor="text1"/>
          <w:sz w:val="24"/>
          <w:szCs w:val="24"/>
        </w:rPr>
      </w:pPr>
      <w:r w:rsidRPr="009D7E10">
        <w:rPr>
          <w:color w:val="000000" w:themeColor="text1"/>
          <w:sz w:val="24"/>
          <w:szCs w:val="24"/>
        </w:rPr>
        <w:t xml:space="preserve">10.6 – Resultado dos recursos (se houver): </w:t>
      </w:r>
      <w:del w:id="31" w:author="PROFESSOR" w:date="2023-04-11T16:09:00Z">
        <w:r w:rsidRPr="009D7E10" w:rsidDel="00121856">
          <w:rPr>
            <w:b/>
            <w:color w:val="000000" w:themeColor="text1"/>
            <w:sz w:val="24"/>
            <w:szCs w:val="24"/>
          </w:rPr>
          <w:delText xml:space="preserve">14/04/2023 </w:delText>
        </w:r>
      </w:del>
      <w:ins w:id="32" w:author="PROFESSOR" w:date="2023-04-11T16:09:00Z">
        <w:r w:rsidR="00121856">
          <w:rPr>
            <w:b/>
            <w:color w:val="000000" w:themeColor="text1"/>
            <w:sz w:val="24"/>
            <w:szCs w:val="24"/>
          </w:rPr>
          <w:t xml:space="preserve"> 20/04/2023 </w:t>
        </w:r>
      </w:ins>
      <w:r w:rsidRPr="009D7E10">
        <w:rPr>
          <w:color w:val="000000" w:themeColor="text1"/>
          <w:sz w:val="24"/>
          <w:szCs w:val="24"/>
        </w:rPr>
        <w:t>enviado ao e</w:t>
      </w:r>
      <w:r>
        <w:rPr>
          <w:color w:val="000000" w:themeColor="text1"/>
          <w:sz w:val="24"/>
          <w:szCs w:val="24"/>
        </w:rPr>
        <w:t>-</w:t>
      </w:r>
      <w:r w:rsidRPr="009D7E10">
        <w:rPr>
          <w:color w:val="000000" w:themeColor="text1"/>
          <w:sz w:val="24"/>
          <w:szCs w:val="24"/>
        </w:rPr>
        <w:t>mail do candidato.</w:t>
      </w:r>
    </w:p>
    <w:p w:rsidR="009D7E10" w:rsidRDefault="009D7E10" w:rsidP="009D7E10">
      <w:pPr>
        <w:spacing w:after="0" w:line="240" w:lineRule="auto"/>
        <w:jc w:val="both"/>
        <w:rPr>
          <w:b/>
          <w:color w:val="000001"/>
          <w:sz w:val="24"/>
          <w:szCs w:val="24"/>
        </w:rPr>
      </w:pPr>
      <w:r w:rsidRPr="009D7E10">
        <w:rPr>
          <w:color w:val="000000" w:themeColor="text1"/>
          <w:sz w:val="24"/>
          <w:szCs w:val="24"/>
        </w:rPr>
        <w:t>10.5 – Homologação do resultado final da seleção:</w:t>
      </w:r>
      <w:r w:rsidRPr="009D7E10">
        <w:rPr>
          <w:b/>
          <w:color w:val="000000" w:themeColor="text1"/>
          <w:sz w:val="24"/>
          <w:szCs w:val="24"/>
        </w:rPr>
        <w:t xml:space="preserve"> </w:t>
      </w:r>
      <w:del w:id="33" w:author="PROFESSOR" w:date="2023-04-11T16:10:00Z">
        <w:r w:rsidRPr="009D7E10" w:rsidDel="00121856">
          <w:rPr>
            <w:b/>
            <w:color w:val="000000" w:themeColor="text1"/>
            <w:sz w:val="24"/>
            <w:szCs w:val="24"/>
          </w:rPr>
          <w:delText xml:space="preserve">14/04/2023 </w:delText>
        </w:r>
      </w:del>
      <w:ins w:id="34" w:author="PROFESSOR" w:date="2023-04-11T16:10:00Z">
        <w:r w:rsidR="00121856">
          <w:rPr>
            <w:b/>
            <w:color w:val="000000" w:themeColor="text1"/>
            <w:sz w:val="24"/>
            <w:szCs w:val="24"/>
          </w:rPr>
          <w:t xml:space="preserve">20/04/2023 </w:t>
        </w:r>
      </w:ins>
      <w:r w:rsidRPr="009D7E10">
        <w:rPr>
          <w:color w:val="000000" w:themeColor="text1"/>
          <w:sz w:val="24"/>
          <w:szCs w:val="24"/>
        </w:rPr>
        <w:t>no site da PROGRAD</w:t>
      </w:r>
      <w:r>
        <w:rPr>
          <w:color w:val="000001"/>
          <w:sz w:val="24"/>
          <w:szCs w:val="24"/>
        </w:rPr>
        <w:t xml:space="preserve">. </w:t>
      </w:r>
    </w:p>
    <w:bookmarkEnd w:id="8"/>
    <w:p w:rsidR="009D7E10" w:rsidRDefault="009D7E10" w:rsidP="009D7E10">
      <w:pPr>
        <w:spacing w:after="0" w:line="240" w:lineRule="auto"/>
        <w:jc w:val="both"/>
        <w:rPr>
          <w:b/>
          <w:sz w:val="24"/>
          <w:szCs w:val="24"/>
        </w:rPr>
      </w:pPr>
    </w:p>
    <w:p w:rsidR="009D7E10" w:rsidRDefault="009D7E10" w:rsidP="009D7E10">
      <w:pPr>
        <w:spacing w:after="0" w:line="240" w:lineRule="auto"/>
        <w:jc w:val="both"/>
        <w:rPr>
          <w:b/>
          <w:sz w:val="24"/>
          <w:szCs w:val="24"/>
        </w:rPr>
      </w:pPr>
    </w:p>
    <w:p w:rsidR="00A074D8" w:rsidRDefault="00FA6392">
      <w:pPr>
        <w:spacing w:after="0" w:line="240" w:lineRule="auto"/>
        <w:rPr>
          <w:sz w:val="24"/>
          <w:szCs w:val="24"/>
        </w:rPr>
      </w:pPr>
      <w:r>
        <w:rPr>
          <w:sz w:val="24"/>
          <w:szCs w:val="24"/>
        </w:rPr>
        <w:t xml:space="preserve"> </w:t>
      </w:r>
    </w:p>
    <w:p w:rsidR="00A074D8" w:rsidRDefault="00FA6392">
      <w:pPr>
        <w:spacing w:after="0" w:line="240" w:lineRule="auto"/>
        <w:jc w:val="both"/>
        <w:rPr>
          <w:b/>
          <w:sz w:val="24"/>
          <w:szCs w:val="24"/>
        </w:rPr>
      </w:pPr>
      <w:r>
        <w:rPr>
          <w:b/>
          <w:sz w:val="24"/>
          <w:szCs w:val="24"/>
        </w:rPr>
        <w:t>11 - DAS DISPOSIÇÕES GERAIS:</w:t>
      </w:r>
    </w:p>
    <w:p w:rsidR="00A074D8" w:rsidRDefault="00FA6392">
      <w:pPr>
        <w:spacing w:after="0" w:line="240" w:lineRule="auto"/>
        <w:jc w:val="both"/>
        <w:rPr>
          <w:sz w:val="24"/>
          <w:szCs w:val="24"/>
        </w:rPr>
      </w:pPr>
      <w:r>
        <w:rPr>
          <w:sz w:val="24"/>
          <w:szCs w:val="24"/>
        </w:rPr>
        <w:t xml:space="preserve">11.1 - Não serão aceitas inscrições que: </w:t>
      </w:r>
    </w:p>
    <w:p w:rsidR="00A074D8" w:rsidRDefault="00FA6392">
      <w:pPr>
        <w:spacing w:after="0" w:line="240" w:lineRule="auto"/>
        <w:jc w:val="both"/>
        <w:rPr>
          <w:sz w:val="24"/>
          <w:szCs w:val="24"/>
        </w:rPr>
      </w:pPr>
      <w:r>
        <w:rPr>
          <w:sz w:val="24"/>
          <w:szCs w:val="24"/>
        </w:rPr>
        <w:t xml:space="preserve">a) Forem encaminhadas fora do prazo. </w:t>
      </w:r>
    </w:p>
    <w:p w:rsidR="00A074D8" w:rsidRDefault="00FA6392">
      <w:pPr>
        <w:spacing w:after="0" w:line="240" w:lineRule="auto"/>
        <w:jc w:val="both"/>
        <w:rPr>
          <w:sz w:val="24"/>
          <w:szCs w:val="24"/>
        </w:rPr>
      </w:pPr>
      <w:r>
        <w:rPr>
          <w:sz w:val="24"/>
          <w:szCs w:val="24"/>
        </w:rPr>
        <w:t xml:space="preserve">b) Estiverem sem assinatura de qualquer um dos envolvidos. </w:t>
      </w:r>
    </w:p>
    <w:p w:rsidR="00A074D8" w:rsidRDefault="00FA6392">
      <w:pPr>
        <w:spacing w:after="0" w:line="240" w:lineRule="auto"/>
        <w:jc w:val="both"/>
        <w:rPr>
          <w:sz w:val="24"/>
          <w:szCs w:val="24"/>
        </w:rPr>
      </w:pPr>
      <w:r>
        <w:rPr>
          <w:sz w:val="24"/>
          <w:szCs w:val="24"/>
        </w:rPr>
        <w:t xml:space="preserve">11.2 - Casos omissos serão avaliados e deliberados pela comissão de seleção. </w:t>
      </w:r>
    </w:p>
    <w:p w:rsidR="00A074D8" w:rsidRDefault="00FA6392">
      <w:pPr>
        <w:spacing w:after="0" w:line="240" w:lineRule="auto"/>
        <w:rPr>
          <w:sz w:val="24"/>
          <w:szCs w:val="24"/>
        </w:rPr>
      </w:pPr>
      <w:r>
        <w:rPr>
          <w:sz w:val="24"/>
          <w:szCs w:val="24"/>
        </w:rPr>
        <w:t xml:space="preserve"> </w:t>
      </w:r>
    </w:p>
    <w:p w:rsidR="00A074D8" w:rsidRDefault="00A074D8">
      <w:pPr>
        <w:spacing w:after="0" w:line="240" w:lineRule="auto"/>
        <w:rPr>
          <w:sz w:val="24"/>
          <w:szCs w:val="24"/>
        </w:rPr>
      </w:pPr>
    </w:p>
    <w:p w:rsidR="00A074D8" w:rsidRPr="009D7E10" w:rsidRDefault="00FA6392">
      <w:pPr>
        <w:spacing w:after="0" w:line="240" w:lineRule="auto"/>
        <w:jc w:val="right"/>
        <w:rPr>
          <w:color w:val="000000" w:themeColor="text1"/>
          <w:sz w:val="24"/>
          <w:szCs w:val="24"/>
        </w:rPr>
      </w:pPr>
      <w:r w:rsidRPr="009D7E10">
        <w:rPr>
          <w:color w:val="000000" w:themeColor="text1"/>
          <w:sz w:val="24"/>
          <w:szCs w:val="24"/>
        </w:rPr>
        <w:t xml:space="preserve">Natal, </w:t>
      </w:r>
      <w:r w:rsidR="009D7E10" w:rsidRPr="009D7E10">
        <w:rPr>
          <w:color w:val="000000" w:themeColor="text1"/>
          <w:sz w:val="24"/>
          <w:szCs w:val="24"/>
        </w:rPr>
        <w:t xml:space="preserve">03 de </w:t>
      </w:r>
      <w:r w:rsidR="00C97E76">
        <w:rPr>
          <w:color w:val="000000" w:themeColor="text1"/>
          <w:sz w:val="24"/>
          <w:szCs w:val="24"/>
        </w:rPr>
        <w:t>abril</w:t>
      </w:r>
      <w:r w:rsidRPr="009D7E10">
        <w:rPr>
          <w:color w:val="000000" w:themeColor="text1"/>
          <w:sz w:val="24"/>
          <w:szCs w:val="24"/>
        </w:rPr>
        <w:t xml:space="preserve"> de 2023.</w:t>
      </w:r>
    </w:p>
    <w:p w:rsidR="00A074D8" w:rsidRPr="009D7E10" w:rsidRDefault="00A074D8">
      <w:pPr>
        <w:spacing w:after="0" w:line="240" w:lineRule="auto"/>
        <w:jc w:val="center"/>
        <w:rPr>
          <w:b/>
          <w:color w:val="000000" w:themeColor="text1"/>
          <w:sz w:val="24"/>
          <w:szCs w:val="24"/>
        </w:rPr>
      </w:pPr>
    </w:p>
    <w:p w:rsidR="00A074D8" w:rsidRPr="009D7E10" w:rsidRDefault="009D7E10">
      <w:pPr>
        <w:spacing w:after="0" w:line="240" w:lineRule="auto"/>
        <w:jc w:val="center"/>
        <w:rPr>
          <w:b/>
          <w:color w:val="000000" w:themeColor="text1"/>
          <w:sz w:val="24"/>
          <w:szCs w:val="24"/>
        </w:rPr>
      </w:pPr>
      <w:r w:rsidRPr="009D7E10">
        <w:rPr>
          <w:b/>
          <w:color w:val="000000" w:themeColor="text1"/>
          <w:sz w:val="24"/>
          <w:szCs w:val="24"/>
        </w:rPr>
        <w:t>Aline de Moura Mattos</w:t>
      </w:r>
    </w:p>
    <w:p w:rsidR="009D7E10" w:rsidRPr="009D7E10" w:rsidRDefault="009D7E10">
      <w:pPr>
        <w:spacing w:after="0" w:line="240" w:lineRule="auto"/>
        <w:jc w:val="center"/>
        <w:rPr>
          <w:b/>
          <w:color w:val="000000" w:themeColor="text1"/>
          <w:sz w:val="24"/>
          <w:szCs w:val="24"/>
        </w:rPr>
      </w:pPr>
      <w:proofErr w:type="spellStart"/>
      <w:r w:rsidRPr="009D7E10">
        <w:rPr>
          <w:b/>
          <w:color w:val="000000" w:themeColor="text1"/>
          <w:sz w:val="24"/>
          <w:szCs w:val="24"/>
        </w:rPr>
        <w:t>Ivanise</w:t>
      </w:r>
      <w:proofErr w:type="spellEnd"/>
      <w:r w:rsidRPr="009D7E10">
        <w:rPr>
          <w:b/>
          <w:color w:val="000000" w:themeColor="text1"/>
          <w:sz w:val="24"/>
          <w:szCs w:val="24"/>
        </w:rPr>
        <w:t xml:space="preserve"> Cortez de Sousa Guimarães</w:t>
      </w:r>
    </w:p>
    <w:p w:rsidR="00A074D8" w:rsidRPr="009D7E10" w:rsidRDefault="00FA6392">
      <w:pPr>
        <w:spacing w:after="0" w:line="240" w:lineRule="auto"/>
        <w:jc w:val="center"/>
        <w:rPr>
          <w:color w:val="000000" w:themeColor="text1"/>
        </w:rPr>
      </w:pPr>
      <w:r w:rsidRPr="009D7E10">
        <w:rPr>
          <w:color w:val="000000" w:themeColor="text1"/>
          <w:sz w:val="24"/>
          <w:szCs w:val="24"/>
        </w:rPr>
        <w:t>Docente</w:t>
      </w:r>
      <w:r w:rsidR="009D7E10" w:rsidRPr="009D7E10">
        <w:rPr>
          <w:color w:val="000000" w:themeColor="text1"/>
          <w:sz w:val="24"/>
          <w:szCs w:val="24"/>
        </w:rPr>
        <w:t>s</w:t>
      </w:r>
      <w:r w:rsidRPr="009D7E10">
        <w:rPr>
          <w:color w:val="000000" w:themeColor="text1"/>
          <w:sz w:val="24"/>
          <w:szCs w:val="24"/>
        </w:rPr>
        <w:t xml:space="preserve"> </w:t>
      </w:r>
      <w:proofErr w:type="gramStart"/>
      <w:r w:rsidRPr="009D7E10">
        <w:rPr>
          <w:color w:val="000000" w:themeColor="text1"/>
          <w:sz w:val="24"/>
          <w:szCs w:val="24"/>
        </w:rPr>
        <w:t>orientadora</w:t>
      </w:r>
      <w:r w:rsidR="009D7E10" w:rsidRPr="009D7E10">
        <w:rPr>
          <w:color w:val="000000" w:themeColor="text1"/>
          <w:sz w:val="24"/>
          <w:szCs w:val="24"/>
        </w:rPr>
        <w:t>s</w:t>
      </w:r>
      <w:r w:rsidRPr="009D7E10">
        <w:rPr>
          <w:color w:val="000000" w:themeColor="text1"/>
          <w:sz w:val="24"/>
          <w:szCs w:val="24"/>
        </w:rPr>
        <w:t xml:space="preserve"> do núcleo de Natal do subprojeto de </w:t>
      </w:r>
      <w:r w:rsidR="009D7E10" w:rsidRPr="009D7E10">
        <w:rPr>
          <w:color w:val="000000" w:themeColor="text1"/>
          <w:sz w:val="24"/>
          <w:szCs w:val="24"/>
        </w:rPr>
        <w:t>Biologia</w:t>
      </w:r>
      <w:r w:rsidRPr="009D7E10">
        <w:rPr>
          <w:color w:val="000000" w:themeColor="text1"/>
          <w:sz w:val="24"/>
          <w:szCs w:val="24"/>
        </w:rPr>
        <w:t xml:space="preserve"> do Programa Residência Pedagógica da UFRN</w:t>
      </w:r>
      <w:proofErr w:type="gramEnd"/>
    </w:p>
    <w:p w:rsidR="00A074D8" w:rsidRDefault="00A074D8">
      <w:pPr>
        <w:spacing w:after="0" w:line="240" w:lineRule="auto"/>
        <w:jc w:val="center"/>
        <w:rPr>
          <w:sz w:val="24"/>
          <w:szCs w:val="24"/>
        </w:rPr>
      </w:pPr>
    </w:p>
    <w:p w:rsidR="00A074D8" w:rsidRDefault="00A074D8">
      <w:pPr>
        <w:spacing w:after="0" w:line="240" w:lineRule="auto"/>
        <w:jc w:val="center"/>
        <w:rPr>
          <w:sz w:val="24"/>
          <w:szCs w:val="24"/>
        </w:rPr>
      </w:pPr>
    </w:p>
    <w:p w:rsidR="00A074D8" w:rsidRDefault="00A074D8">
      <w:pPr>
        <w:spacing w:after="0" w:line="240" w:lineRule="auto"/>
        <w:jc w:val="center"/>
        <w:rPr>
          <w:sz w:val="24"/>
          <w:szCs w:val="24"/>
        </w:rPr>
        <w:sectPr w:rsidR="00A074D8">
          <w:footerReference w:type="default" r:id="rId12"/>
          <w:pgSz w:w="11906" w:h="16838"/>
          <w:pgMar w:top="1134" w:right="1418" w:bottom="1134" w:left="1418" w:header="0" w:footer="709" w:gutter="0"/>
          <w:pgNumType w:start="1"/>
          <w:cols w:space="720"/>
        </w:sectPr>
      </w:pPr>
    </w:p>
    <w:p w:rsidR="00A074D8" w:rsidRDefault="00A074D8">
      <w:pPr>
        <w:spacing w:after="0" w:line="240" w:lineRule="auto"/>
        <w:jc w:val="center"/>
        <w:rPr>
          <w:sz w:val="24"/>
          <w:szCs w:val="24"/>
        </w:rPr>
      </w:pPr>
    </w:p>
    <w:p w:rsidR="00A074D8" w:rsidRDefault="00FA6392">
      <w:pPr>
        <w:spacing w:after="0" w:line="240" w:lineRule="auto"/>
        <w:jc w:val="center"/>
      </w:pPr>
      <w:r>
        <w:rPr>
          <w:b/>
        </w:rPr>
        <w:t>ANEXO I</w:t>
      </w:r>
    </w:p>
    <w:p w:rsidR="00A074D8" w:rsidRDefault="00FA6392">
      <w:pPr>
        <w:jc w:val="center"/>
      </w:pPr>
      <w:r>
        <w:t>FORMULÁRIO DE INSCRIÇÃO</w:t>
      </w:r>
    </w:p>
    <w:p w:rsidR="00A074D8" w:rsidRDefault="00FA6392">
      <w:r>
        <w:t xml:space="preserve"> </w:t>
      </w:r>
    </w:p>
    <w:p w:rsidR="00A074D8" w:rsidRDefault="00FA6392">
      <w:proofErr w:type="spellStart"/>
      <w:proofErr w:type="gramStart"/>
      <w:r>
        <w:t>Ilmo</w:t>
      </w:r>
      <w:proofErr w:type="spellEnd"/>
      <w:r>
        <w:t>(</w:t>
      </w:r>
      <w:proofErr w:type="gramEnd"/>
      <w:r>
        <w:t xml:space="preserve">a). </w:t>
      </w:r>
      <w:proofErr w:type="spellStart"/>
      <w:r>
        <w:t>Sr</w:t>
      </w:r>
      <w:proofErr w:type="spellEnd"/>
      <w:r>
        <w:t xml:space="preserve"> (a). </w:t>
      </w:r>
      <w:proofErr w:type="gramStart"/>
      <w:r>
        <w:t>.......................................................................................................................................</w:t>
      </w:r>
      <w:proofErr w:type="gramEnd"/>
      <w:r>
        <w:t xml:space="preserve"> </w:t>
      </w:r>
    </w:p>
    <w:p w:rsidR="00A074D8" w:rsidRDefault="00FA6392">
      <w:r>
        <w:t xml:space="preserve">Docente orientadora do Núcleo de Natal do Subprojeto na Área de </w:t>
      </w:r>
      <w:r w:rsidR="009D7E10" w:rsidRPr="009D7E10">
        <w:rPr>
          <w:color w:val="000000" w:themeColor="text1"/>
        </w:rPr>
        <w:t>BIOLOGIA</w:t>
      </w:r>
      <w:r w:rsidRPr="009D7E10">
        <w:rPr>
          <w:color w:val="000000" w:themeColor="text1"/>
        </w:rPr>
        <w:t>.</w:t>
      </w:r>
    </w:p>
    <w:p w:rsidR="00A074D8" w:rsidRDefault="00FA6392">
      <w:r>
        <w:t xml:space="preserve"> </w:t>
      </w:r>
    </w:p>
    <w:p w:rsidR="00A074D8" w:rsidRDefault="00FA6392">
      <w:proofErr w:type="gramStart"/>
      <w:r>
        <w:t>O(</w:t>
      </w:r>
      <w:proofErr w:type="gramEnd"/>
      <w:r>
        <w:t xml:space="preserve">a) abaixo assinado ................................................................................................................... </w:t>
      </w:r>
    </w:p>
    <w:p w:rsidR="00A074D8" w:rsidRDefault="00FA6392">
      <w:proofErr w:type="gramStart"/>
      <w:r>
        <w:t>Brasileiro(</w:t>
      </w:r>
      <w:proofErr w:type="gramEnd"/>
      <w:r>
        <w:t xml:space="preserve">a), Estado Civil ...................................., Graduado(a) em: ........................................... </w:t>
      </w:r>
    </w:p>
    <w:p w:rsidR="00A074D8" w:rsidRDefault="00FA6392">
      <w:r>
        <w:t xml:space="preserve">Data de Nascimento: </w:t>
      </w:r>
      <w:proofErr w:type="gramStart"/>
      <w:r>
        <w:t>.......</w:t>
      </w:r>
      <w:proofErr w:type="gramEnd"/>
      <w:r>
        <w:t xml:space="preserve">/ ......./ ........., Naturalidade: ....................................Residente e </w:t>
      </w:r>
    </w:p>
    <w:p w:rsidR="00A074D8" w:rsidRDefault="00FA6392">
      <w:proofErr w:type="gramStart"/>
      <w:r>
        <w:t>domiciliado</w:t>
      </w:r>
      <w:proofErr w:type="gramEnd"/>
      <w:r>
        <w:t xml:space="preserve"> na Rua/Av. ....................................................................................nº.......................... </w:t>
      </w:r>
    </w:p>
    <w:p w:rsidR="00A074D8" w:rsidRDefault="00FA6392">
      <w:r>
        <w:t xml:space="preserve">Bairro: </w:t>
      </w:r>
      <w:proofErr w:type="gramStart"/>
      <w:r>
        <w:t>..........................................................................</w:t>
      </w:r>
      <w:proofErr w:type="gramEnd"/>
      <w:r>
        <w:t xml:space="preserve">CEP: ........................, na Cidade: </w:t>
      </w:r>
    </w:p>
    <w:p w:rsidR="00A074D8" w:rsidRDefault="00FA6392">
      <w:proofErr w:type="gramStart"/>
      <w:r>
        <w:t>...................................................</w:t>
      </w:r>
      <w:proofErr w:type="gramEnd"/>
      <w:r>
        <w:t xml:space="preserve"> Estado:</w:t>
      </w:r>
      <w:proofErr w:type="gramStart"/>
      <w:r>
        <w:t>.....</w:t>
      </w:r>
      <w:proofErr w:type="gramEnd"/>
      <w:r>
        <w:t xml:space="preserve">, Telefone: ................................................................ </w:t>
      </w:r>
    </w:p>
    <w:p w:rsidR="00A074D8" w:rsidRDefault="00FA6392">
      <w:r>
        <w:t xml:space="preserve">Celular: </w:t>
      </w:r>
      <w:proofErr w:type="gramStart"/>
      <w:r>
        <w:t>...................................................................</w:t>
      </w:r>
      <w:proofErr w:type="gramEnd"/>
      <w:r>
        <w:t xml:space="preserve">, E-mail:.......................................................... </w:t>
      </w:r>
    </w:p>
    <w:p w:rsidR="00A074D8" w:rsidRDefault="00FA6392">
      <w:proofErr w:type="gramStart"/>
      <w:r>
        <w:t>Portador(</w:t>
      </w:r>
      <w:proofErr w:type="gramEnd"/>
      <w:r>
        <w:t xml:space="preserve">a) dos seguintes documentos: </w:t>
      </w:r>
    </w:p>
    <w:p w:rsidR="00A074D8" w:rsidRDefault="00FA6392">
      <w:r>
        <w:t xml:space="preserve">CPF: </w:t>
      </w:r>
      <w:proofErr w:type="gramStart"/>
      <w:r>
        <w:t>..........................................................</w:t>
      </w:r>
      <w:proofErr w:type="gramEnd"/>
      <w:r>
        <w:t xml:space="preserve">, RG: ........................................, Org. </w:t>
      </w:r>
      <w:proofErr w:type="spellStart"/>
      <w:r>
        <w:t>Exp</w:t>
      </w:r>
      <w:proofErr w:type="spellEnd"/>
      <w:r>
        <w:t xml:space="preserve">:.................., </w:t>
      </w:r>
    </w:p>
    <w:p w:rsidR="00A074D8" w:rsidRDefault="00FA6392">
      <w:r>
        <w:t xml:space="preserve">Data de expedição do RG: </w:t>
      </w:r>
      <w:proofErr w:type="gramStart"/>
      <w:r>
        <w:t>................................................</w:t>
      </w:r>
      <w:proofErr w:type="gramEnd"/>
      <w:r>
        <w:t xml:space="preserve"> </w:t>
      </w:r>
    </w:p>
    <w:p w:rsidR="00A074D8" w:rsidRDefault="00FA6392">
      <w:pPr>
        <w:jc w:val="both"/>
      </w:pPr>
      <w:r>
        <w:t>Apresentando documentação inclusa, vem requerer a V. Sa</w:t>
      </w:r>
      <w:proofErr w:type="gramStart"/>
      <w:r>
        <w:t>.,</w:t>
      </w:r>
      <w:proofErr w:type="gramEnd"/>
      <w:r>
        <w:t xml:space="preserve"> a inscrição no Processo de Seleção de Professor Preceptor para cadastro de reserva do Programa Institucional de Residência Pedagógica da Universidade Federal do Rio Grande do Norte, na área de: </w:t>
      </w:r>
    </w:p>
    <w:p w:rsidR="00A074D8" w:rsidRDefault="00FA6392">
      <w:proofErr w:type="gramStart"/>
      <w:r>
        <w:t>..........................................................................</w:t>
      </w:r>
      <w:proofErr w:type="gramEnd"/>
    </w:p>
    <w:p w:rsidR="00A074D8" w:rsidRDefault="00FA6392">
      <w:pPr>
        <w:spacing w:after="0" w:line="240" w:lineRule="auto"/>
        <w:jc w:val="both"/>
      </w:pPr>
      <w:r>
        <w:t xml:space="preserve">Ainda pelo presente, e melhor forma de direito, declara: 1) Conhecer os critérios e normas estabelecidos pela Coordenação Institucional da PRP-UFRN, especificando requisitos mínimos exigidos para o presente processo seletivo; 2) Declara ter entregado a documentação exigida; 3) Declara, ainda, ter disponibilidade de no mínimo </w:t>
      </w:r>
      <w:r>
        <w:rPr>
          <w:b/>
        </w:rPr>
        <w:t>12 horas semanais</w:t>
      </w:r>
      <w:r>
        <w:t xml:space="preserve"> extraclasses para se dedicar às atividades da PRP-UFRN.</w:t>
      </w:r>
    </w:p>
    <w:p w:rsidR="00A074D8" w:rsidRDefault="00FA6392">
      <w:pPr>
        <w:spacing w:after="0" w:line="240" w:lineRule="auto"/>
        <w:jc w:val="both"/>
      </w:pPr>
      <w:r>
        <w:t>Nestes termos, pede deferimento.</w:t>
      </w:r>
    </w:p>
    <w:p w:rsidR="00A074D8" w:rsidRDefault="00FA6392">
      <w:r>
        <w:t xml:space="preserve"> </w:t>
      </w:r>
    </w:p>
    <w:p w:rsidR="00A074D8" w:rsidRDefault="00FA6392">
      <w:proofErr w:type="gramStart"/>
      <w:r>
        <w:t>......................</w:t>
      </w:r>
      <w:proofErr w:type="gramEnd"/>
      <w:r>
        <w:t xml:space="preserve">[local]  ,.......... </w:t>
      </w:r>
      <w:proofErr w:type="gramStart"/>
      <w:r>
        <w:t>de</w:t>
      </w:r>
      <w:proofErr w:type="gramEnd"/>
      <w:r>
        <w:t xml:space="preserve"> ..................................... </w:t>
      </w:r>
      <w:proofErr w:type="gramStart"/>
      <w:r>
        <w:t>de</w:t>
      </w:r>
      <w:proofErr w:type="gramEnd"/>
      <w:r>
        <w:t xml:space="preserve"> 2023. </w:t>
      </w:r>
    </w:p>
    <w:p w:rsidR="00A074D8" w:rsidRDefault="00FA6392">
      <w:r>
        <w:t xml:space="preserve"> </w:t>
      </w:r>
      <w:proofErr w:type="gramStart"/>
      <w:r>
        <w:t>......................................................................................................</w:t>
      </w:r>
      <w:proofErr w:type="gramEnd"/>
      <w:r>
        <w:t xml:space="preserve"> </w:t>
      </w:r>
    </w:p>
    <w:p w:rsidR="00A074D8" w:rsidRDefault="00FA6392">
      <w:r>
        <w:t xml:space="preserve">Candidato/Assinatura </w:t>
      </w:r>
      <w:r>
        <w:br w:type="page"/>
      </w:r>
    </w:p>
    <w:p w:rsidR="00A074D8" w:rsidRDefault="00FA6392">
      <w:pPr>
        <w:jc w:val="center"/>
        <w:rPr>
          <w:color w:val="000000"/>
        </w:rPr>
      </w:pPr>
      <w:r>
        <w:rPr>
          <w:b/>
          <w:color w:val="000000"/>
        </w:rPr>
        <w:lastRenderedPageBreak/>
        <w:t>ANEXO II</w:t>
      </w:r>
    </w:p>
    <w:p w:rsidR="00A074D8" w:rsidRDefault="00FA6392">
      <w:pPr>
        <w:rPr>
          <w:color w:val="000000"/>
        </w:rPr>
      </w:pPr>
      <w:r>
        <w:rPr>
          <w:color w:val="000000"/>
        </w:rPr>
        <w:t>Tabela de pontuação do currículo:</w:t>
      </w:r>
    </w:p>
    <w:tbl>
      <w:tblPr>
        <w:tblStyle w:val="a0"/>
        <w:tblW w:w="8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3"/>
        <w:gridCol w:w="4413"/>
      </w:tblGrid>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TÍTULOS</w:t>
            </w:r>
          </w:p>
        </w:tc>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PONTUAÇÃO</w:t>
            </w:r>
          </w:p>
        </w:tc>
      </w:tr>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Doutorado </w:t>
            </w:r>
          </w:p>
        </w:tc>
        <w:tc>
          <w:tcPr>
            <w:tcW w:w="4413" w:type="dxa"/>
          </w:tcPr>
          <w:p w:rsidR="00A074D8" w:rsidRDefault="00FA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Mestrado </w:t>
            </w:r>
          </w:p>
        </w:tc>
        <w:tc>
          <w:tcPr>
            <w:tcW w:w="4413" w:type="dxa"/>
          </w:tcPr>
          <w:p w:rsidR="00A074D8" w:rsidRDefault="00FA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Especialização </w:t>
            </w:r>
          </w:p>
        </w:tc>
        <w:tc>
          <w:tcPr>
            <w:tcW w:w="4413" w:type="dxa"/>
          </w:tcPr>
          <w:p w:rsidR="00A074D8" w:rsidRDefault="00FA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Aperfeiçoamento (Cursos oferecidos pela rede com carga horária mínima de 200 h) </w:t>
            </w:r>
          </w:p>
        </w:tc>
        <w:tc>
          <w:tcPr>
            <w:tcW w:w="4413" w:type="dxa"/>
          </w:tcPr>
          <w:p w:rsidR="00A074D8" w:rsidRDefault="00FA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Licenciatura na área específica</w:t>
            </w:r>
          </w:p>
        </w:tc>
        <w:tc>
          <w:tcPr>
            <w:tcW w:w="4413" w:type="dxa"/>
          </w:tcPr>
          <w:p w:rsidR="00A074D8" w:rsidRDefault="00FA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A074D8">
        <w:trPr>
          <w:trHeight w:val="84"/>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Outras graduações </w:t>
            </w:r>
          </w:p>
        </w:tc>
        <w:tc>
          <w:tcPr>
            <w:tcW w:w="4413" w:type="dxa"/>
          </w:tcPr>
          <w:p w:rsidR="00A074D8" w:rsidRDefault="00FA63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bl>
    <w:p w:rsidR="00A074D8" w:rsidRDefault="00A074D8">
      <w:pPr>
        <w:rPr>
          <w:rFonts w:ascii="Times New Roman" w:eastAsia="Times New Roman" w:hAnsi="Times New Roman" w:cs="Times New Roman"/>
          <w:color w:val="000000"/>
        </w:rPr>
      </w:pPr>
    </w:p>
    <w:p w:rsidR="00A074D8" w:rsidRDefault="00FA6392">
      <w:pPr>
        <w:rPr>
          <w:color w:val="000000"/>
        </w:rPr>
      </w:pPr>
      <w:r>
        <w:rPr>
          <w:rFonts w:ascii="Times New Roman" w:eastAsia="Times New Roman" w:hAnsi="Times New Roman" w:cs="Times New Roman"/>
          <w:b/>
          <w:color w:val="000000"/>
        </w:rPr>
        <w:t>Pontuação das atividades didáticas e profissionais</w:t>
      </w:r>
    </w:p>
    <w:tbl>
      <w:tblPr>
        <w:tblStyle w:val="a1"/>
        <w:tblW w:w="8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3"/>
        <w:gridCol w:w="4414"/>
      </w:tblGrid>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 Atividades didáticas nos últimos </w:t>
            </w:r>
            <w:proofErr w:type="gramStart"/>
            <w:r>
              <w:rPr>
                <w:rFonts w:ascii="Times New Roman" w:eastAsia="Times New Roman" w:hAnsi="Times New Roman" w:cs="Times New Roman"/>
                <w:b/>
                <w:color w:val="000000"/>
              </w:rPr>
              <w:t>5</w:t>
            </w:r>
            <w:proofErr w:type="gramEnd"/>
            <w:r>
              <w:rPr>
                <w:rFonts w:ascii="Times New Roman" w:eastAsia="Times New Roman" w:hAnsi="Times New Roman" w:cs="Times New Roman"/>
                <w:b/>
                <w:color w:val="000000"/>
              </w:rPr>
              <w:t xml:space="preserve"> anos : máximo de 25 pontos </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Ensino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Graduação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semestre) </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Pós-Graduação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i/>
                <w:color w:val="000000"/>
              </w:rPr>
              <w:t xml:space="preserve">Stricto Sensu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semestre)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1.2.2. </w:t>
            </w:r>
            <w:r>
              <w:rPr>
                <w:rFonts w:ascii="Times New Roman" w:eastAsia="Times New Roman" w:hAnsi="Times New Roman" w:cs="Times New Roman"/>
                <w:i/>
                <w:color w:val="000000"/>
              </w:rPr>
              <w:t xml:space="preserve">Lato Sensu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semestre)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1.3. Médio e Fundamental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8</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ano) </w:t>
            </w:r>
          </w:p>
        </w:tc>
      </w:tr>
      <w:tr w:rsidR="00A074D8">
        <w:trPr>
          <w:trHeight w:val="187"/>
        </w:trPr>
        <w:tc>
          <w:tcPr>
            <w:tcW w:w="4413"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1.4. Participação como supervisor em </w:t>
            </w:r>
          </w:p>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subprojeto</w:t>
            </w:r>
            <w:proofErr w:type="gramEnd"/>
            <w:r>
              <w:rPr>
                <w:rFonts w:ascii="Times New Roman" w:eastAsia="Times New Roman" w:hAnsi="Times New Roman" w:cs="Times New Roman"/>
                <w:color w:val="000000"/>
              </w:rPr>
              <w:t xml:space="preserve"> institucional do </w:t>
            </w:r>
            <w:proofErr w:type="spellStart"/>
            <w:r>
              <w:rPr>
                <w:rFonts w:ascii="Times New Roman" w:eastAsia="Times New Roman" w:hAnsi="Times New Roman" w:cs="Times New Roman"/>
                <w:color w:val="000000"/>
              </w:rPr>
              <w:t>Pibid</w:t>
            </w:r>
            <w:proofErr w:type="spellEnd"/>
            <w:r>
              <w:rPr>
                <w:rFonts w:ascii="Times New Roman" w:eastAsia="Times New Roman" w:hAnsi="Times New Roman" w:cs="Times New Roman"/>
                <w:color w:val="000000"/>
              </w:rPr>
              <w:t xml:space="preserve"> ou Residência Pedagógica em editais anteriores</w:t>
            </w:r>
          </w:p>
        </w:tc>
        <w:tc>
          <w:tcPr>
            <w:tcW w:w="4414"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 pontos (por ano)</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Atividades profissionais nos últimos </w:t>
            </w:r>
            <w:proofErr w:type="gramStart"/>
            <w:r>
              <w:rPr>
                <w:rFonts w:ascii="Times New Roman" w:eastAsia="Times New Roman" w:hAnsi="Times New Roman" w:cs="Times New Roman"/>
                <w:b/>
                <w:color w:val="000000"/>
              </w:rPr>
              <w:t>5</w:t>
            </w:r>
            <w:proofErr w:type="gramEnd"/>
            <w:r>
              <w:rPr>
                <w:rFonts w:ascii="Times New Roman" w:eastAsia="Times New Roman" w:hAnsi="Times New Roman" w:cs="Times New Roman"/>
                <w:b/>
                <w:color w:val="000000"/>
              </w:rPr>
              <w:t xml:space="preserve"> anos: máximo de 25 pontos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 Acompanhamento de estagiários da licenciatura – (máximo de 10 estagiários a serem pontuados)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aluno)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2.2. Coordenação de Feiras de Ciência ou Feiras do Conhecimento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ano)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2.3. Coordenação de área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4</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ano)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2.4. Avaliador de Feiras de Ciência ou Feiras do Conhecimento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ano)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2.5. Organização de visitas e trabalhos de campo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atividade)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2.6. Coordenação ou supervisão escolar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ano)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2.7. Direção e </w:t>
            </w:r>
            <w:proofErr w:type="spellStart"/>
            <w:r>
              <w:rPr>
                <w:rFonts w:ascii="Times New Roman" w:eastAsia="Times New Roman" w:hAnsi="Times New Roman" w:cs="Times New Roman"/>
                <w:color w:val="000000"/>
              </w:rPr>
              <w:t>vice-direção</w:t>
            </w:r>
            <w:proofErr w:type="spellEnd"/>
            <w:r>
              <w:rPr>
                <w:rFonts w:ascii="Times New Roman" w:eastAsia="Times New Roman" w:hAnsi="Times New Roman" w:cs="Times New Roman"/>
                <w:color w:val="000000"/>
              </w:rPr>
              <w:t xml:space="preserve"> escolar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4</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ano)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 Organização de eventos escolares (vernissage, festivais, olimpíadas de matemática</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atividade)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2.9. Montagem e estruturação de laboratórios </w:t>
            </w:r>
            <w:r>
              <w:rPr>
                <w:rFonts w:ascii="Times New Roman" w:eastAsia="Times New Roman" w:hAnsi="Times New Roman" w:cs="Times New Roman"/>
                <w:color w:val="000000"/>
              </w:rPr>
              <w:lastRenderedPageBreak/>
              <w:t xml:space="preserve">de ciências e/ou matemática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5</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(por ano)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2.9. Participação em congressos e eventos científicos e escolares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evento)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2.10. Participação em </w:t>
            </w:r>
            <w:proofErr w:type="spellStart"/>
            <w:proofErr w:type="gramStart"/>
            <w:r>
              <w:rPr>
                <w:rFonts w:ascii="Times New Roman" w:eastAsia="Times New Roman" w:hAnsi="Times New Roman" w:cs="Times New Roman"/>
                <w:color w:val="000000"/>
              </w:rPr>
              <w:t>mini-cursos</w:t>
            </w:r>
            <w:proofErr w:type="spellEnd"/>
            <w:proofErr w:type="gramEnd"/>
            <w:r>
              <w:rPr>
                <w:rFonts w:ascii="Times New Roman" w:eastAsia="Times New Roman" w:hAnsi="Times New Roman" w:cs="Times New Roman"/>
                <w:color w:val="000000"/>
              </w:rPr>
              <w:t xml:space="preserve"> com carga horária mínima de 6 horas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w:t>
            </w:r>
            <w:proofErr w:type="spellStart"/>
            <w:proofErr w:type="gramStart"/>
            <w:r>
              <w:rPr>
                <w:rFonts w:ascii="Times New Roman" w:eastAsia="Times New Roman" w:hAnsi="Times New Roman" w:cs="Times New Roman"/>
                <w:color w:val="000000"/>
              </w:rPr>
              <w:t>mini-curso</w:t>
            </w:r>
            <w:proofErr w:type="spellEnd"/>
            <w:proofErr w:type="gramEnd"/>
            <w:r>
              <w:rPr>
                <w:rFonts w:ascii="Times New Roman" w:eastAsia="Times New Roman" w:hAnsi="Times New Roman" w:cs="Times New Roman"/>
                <w:color w:val="000000"/>
              </w:rPr>
              <w:t xml:space="preserve">) </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 Outras atividades (a critério da banca, até 20 pontos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Produção científica e/ou artística nos últimos </w:t>
            </w:r>
            <w:proofErr w:type="gramStart"/>
            <w:r>
              <w:rPr>
                <w:rFonts w:ascii="Times New Roman" w:eastAsia="Times New Roman" w:hAnsi="Times New Roman" w:cs="Times New Roman"/>
                <w:b/>
                <w:color w:val="000000"/>
              </w:rPr>
              <w:t>5</w:t>
            </w:r>
            <w:proofErr w:type="gramEnd"/>
            <w:r>
              <w:rPr>
                <w:rFonts w:ascii="Times New Roman" w:eastAsia="Times New Roman" w:hAnsi="Times New Roman" w:cs="Times New Roman"/>
                <w:b/>
                <w:color w:val="000000"/>
              </w:rPr>
              <w:t xml:space="preserve"> anos: máximo de 20 pontos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3.1. Artigos publicados em periódicos científicos na área de educação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artigo)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3.2. Artigos publicados em periódicos escolares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4</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artigo) </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3.3. Comunicações em congressos científicos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3.3.1. Resumos ou resumos expandidos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resumo)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3.3.2. Trabalhos completos (mínimo de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páginas)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resumo)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3.4. Palestras e Conferências proferidas (máximo de 10 pontos). Comprovadas através de certificado emitido pela Instituição onde foi ministrada.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w:t>
            </w:r>
          </w:p>
        </w:tc>
      </w:tr>
      <w:tr w:rsidR="00A074D8">
        <w:trPr>
          <w:trHeight w:val="84"/>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3.5. </w:t>
            </w:r>
            <w:proofErr w:type="spellStart"/>
            <w:r>
              <w:rPr>
                <w:rFonts w:ascii="Times New Roman" w:eastAsia="Times New Roman" w:hAnsi="Times New Roman" w:cs="Times New Roman"/>
                <w:color w:val="000000"/>
              </w:rPr>
              <w:t>Mini-cursos</w:t>
            </w:r>
            <w:proofErr w:type="spellEnd"/>
            <w:r>
              <w:rPr>
                <w:rFonts w:ascii="Times New Roman" w:eastAsia="Times New Roman" w:hAnsi="Times New Roman" w:cs="Times New Roman"/>
                <w:color w:val="000000"/>
              </w:rPr>
              <w:t xml:space="preserve"> de reforço escolar (mínimo de 4 horas, até 10 pontos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w:t>
            </w:r>
          </w:p>
        </w:tc>
      </w:tr>
      <w:tr w:rsidR="00A074D8">
        <w:trPr>
          <w:trHeight w:val="84"/>
        </w:trPr>
        <w:tc>
          <w:tcPr>
            <w:tcW w:w="8827" w:type="dxa"/>
            <w:gridSpan w:val="2"/>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3.6. Livros Técnicos e didáticos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3.6.1. Livros didáticos publicados </w:t>
            </w:r>
          </w:p>
        </w:tc>
        <w:tc>
          <w:tcPr>
            <w:tcW w:w="4414" w:type="dxa"/>
          </w:tcPr>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(autoria)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3.6.2. Capítulos de livros publicados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capítulo) </w:t>
            </w:r>
          </w:p>
        </w:tc>
      </w:tr>
      <w:tr w:rsidR="00A074D8">
        <w:trPr>
          <w:trHeight w:val="187"/>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3.6.3. Traduções de Livros ou Capítulos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tradução) </w:t>
            </w:r>
          </w:p>
        </w:tc>
      </w:tr>
      <w:tr w:rsidR="00A074D8">
        <w:trPr>
          <w:trHeight w:val="188"/>
        </w:trPr>
        <w:tc>
          <w:tcPr>
            <w:tcW w:w="4413" w:type="dxa"/>
          </w:tcPr>
          <w:p w:rsidR="00A074D8" w:rsidRDefault="00FA6392">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3.7. Relatórios Técnicos </w:t>
            </w:r>
          </w:p>
        </w:tc>
        <w:tc>
          <w:tcPr>
            <w:tcW w:w="4414" w:type="dxa"/>
          </w:tcPr>
          <w:p w:rsidR="00A074D8" w:rsidRDefault="00FA6392">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w:t>
            </w:r>
          </w:p>
          <w:p w:rsidR="00A074D8" w:rsidRDefault="00FA639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relatório) </w:t>
            </w:r>
          </w:p>
        </w:tc>
      </w:tr>
    </w:tbl>
    <w:p w:rsidR="00A074D8" w:rsidRDefault="00A074D8">
      <w:pPr>
        <w:rPr>
          <w:color w:val="000000"/>
        </w:rPr>
      </w:pPr>
    </w:p>
    <w:p w:rsidR="00A074D8" w:rsidRDefault="00A074D8"/>
    <w:sectPr w:rsidR="00A074D8">
      <w:pgSz w:w="11906" w:h="16838"/>
      <w:pgMar w:top="1134" w:right="1418" w:bottom="1134" w:left="1418"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CD" w:rsidRDefault="00AF66CD">
      <w:pPr>
        <w:spacing w:after="0" w:line="240" w:lineRule="auto"/>
      </w:pPr>
      <w:r>
        <w:separator/>
      </w:r>
    </w:p>
  </w:endnote>
  <w:endnote w:type="continuationSeparator" w:id="0">
    <w:p w:rsidR="00AF66CD" w:rsidRDefault="00AF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ill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8" w:rsidRDefault="00FA6392">
    <w:pPr>
      <w:pBdr>
        <w:top w:val="nil"/>
        <w:left w:val="nil"/>
        <w:bottom w:val="nil"/>
        <w:right w:val="nil"/>
        <w:between w:val="nil"/>
      </w:pBdr>
      <w:tabs>
        <w:tab w:val="center" w:pos="4252"/>
        <w:tab w:val="right" w:pos="8504"/>
      </w:tabs>
      <w:jc w:val="right"/>
    </w:pPr>
    <w:r>
      <w:fldChar w:fldCharType="begin"/>
    </w:r>
    <w:r>
      <w:instrText>PAGE</w:instrText>
    </w:r>
    <w:r>
      <w:fldChar w:fldCharType="separate"/>
    </w:r>
    <w:r w:rsidR="008601ED">
      <w:rPr>
        <w:noProof/>
      </w:rPr>
      <w:t>5</w:t>
    </w:r>
    <w:r>
      <w:fldChar w:fldCharType="end"/>
    </w:r>
  </w:p>
  <w:p w:rsidR="00A074D8" w:rsidRDefault="00A074D8">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CD" w:rsidRDefault="00AF66CD">
      <w:pPr>
        <w:spacing w:after="0" w:line="240" w:lineRule="auto"/>
      </w:pPr>
      <w:r>
        <w:separator/>
      </w:r>
    </w:p>
  </w:footnote>
  <w:footnote w:type="continuationSeparator" w:id="0">
    <w:p w:rsidR="00AF66CD" w:rsidRDefault="00AF6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43E1"/>
    <w:multiLevelType w:val="multilevel"/>
    <w:tmpl w:val="8FE4C40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5431112A"/>
    <w:multiLevelType w:val="multilevel"/>
    <w:tmpl w:val="482E6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D8"/>
    <w:rsid w:val="000B5319"/>
    <w:rsid w:val="000E111A"/>
    <w:rsid w:val="00121856"/>
    <w:rsid w:val="001619FA"/>
    <w:rsid w:val="00247239"/>
    <w:rsid w:val="002C1031"/>
    <w:rsid w:val="00666D4C"/>
    <w:rsid w:val="008601ED"/>
    <w:rsid w:val="00917EC4"/>
    <w:rsid w:val="009D7E10"/>
    <w:rsid w:val="009E4F3F"/>
    <w:rsid w:val="00A074D8"/>
    <w:rsid w:val="00AF66CD"/>
    <w:rsid w:val="00C409D8"/>
    <w:rsid w:val="00C97E76"/>
    <w:rsid w:val="00DB5F49"/>
    <w:rsid w:val="00F27BAC"/>
    <w:rsid w:val="00FA6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3"/>
    <w:rPr>
      <w:lang w:eastAsia="en-US"/>
    </w:rPr>
  </w:style>
  <w:style w:type="paragraph" w:styleId="Ttulo1">
    <w:name w:val="heading 1"/>
    <w:basedOn w:val="Normal"/>
    <w:next w:val="Normal"/>
    <w:link w:val="Ttulo1Char"/>
    <w:uiPriority w:val="9"/>
    <w:qFormat/>
    <w:rsid w:val="00FA2CF9"/>
    <w:pPr>
      <w:keepNext/>
      <w:spacing w:after="0" w:line="240" w:lineRule="auto"/>
      <w:ind w:left="142"/>
      <w:outlineLvl w:val="0"/>
    </w:pPr>
    <w:rPr>
      <w:rFonts w:ascii="GillSans" w:eastAsia="Times New Roman" w:hAnsi="GillSans"/>
      <w:b/>
      <w:sz w:val="24"/>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520A1E"/>
    <w:pPr>
      <w:spacing w:after="0" w:line="360" w:lineRule="auto"/>
      <w:jc w:val="center"/>
      <w:outlineLvl w:val="0"/>
    </w:pPr>
    <w:rPr>
      <w:rFonts w:ascii="Times New Roman" w:eastAsia="Times New Roman" w:hAnsi="Times New Roman"/>
      <w:b/>
      <w:bCs/>
      <w:sz w:val="24"/>
      <w:szCs w:val="24"/>
      <w:u w:val="single"/>
    </w:rPr>
  </w:style>
  <w:style w:type="character" w:customStyle="1" w:styleId="Corpodetexto3Char">
    <w:name w:val="Corpo de texto 3 Char"/>
    <w:link w:val="Corpodetexto3"/>
    <w:qFormat/>
    <w:rsid w:val="00312FF7"/>
    <w:rPr>
      <w:rFonts w:ascii="Times New Roman" w:eastAsia="Times New Roman" w:hAnsi="Times New Roman" w:cs="Times New Roman"/>
      <w:sz w:val="16"/>
      <w:szCs w:val="16"/>
      <w:lang w:eastAsia="pt-BR"/>
    </w:rPr>
  </w:style>
  <w:style w:type="character" w:customStyle="1" w:styleId="Corpodetexto2Char">
    <w:name w:val="Corpo de texto 2 Char"/>
    <w:link w:val="Corpodetexto2"/>
    <w:semiHidden/>
    <w:qFormat/>
    <w:rsid w:val="00592454"/>
    <w:rPr>
      <w:rFonts w:ascii="Times New Roman" w:eastAsia="Times New Roman" w:hAnsi="Times New Roman"/>
      <w:sz w:val="24"/>
      <w:szCs w:val="24"/>
    </w:rPr>
  </w:style>
  <w:style w:type="character" w:customStyle="1" w:styleId="CabealhoChar">
    <w:name w:val="Cabeçalho Char"/>
    <w:link w:val="Cabealho"/>
    <w:uiPriority w:val="99"/>
    <w:semiHidden/>
    <w:qFormat/>
    <w:rsid w:val="00453869"/>
    <w:rPr>
      <w:sz w:val="22"/>
      <w:szCs w:val="22"/>
      <w:lang w:eastAsia="en-US"/>
    </w:rPr>
  </w:style>
  <w:style w:type="character" w:customStyle="1" w:styleId="RodapChar">
    <w:name w:val="Rodapé Char"/>
    <w:link w:val="Rodap"/>
    <w:uiPriority w:val="99"/>
    <w:qFormat/>
    <w:rsid w:val="00453869"/>
    <w:rPr>
      <w:sz w:val="22"/>
      <w:szCs w:val="22"/>
      <w:lang w:eastAsia="en-US"/>
    </w:rPr>
  </w:style>
  <w:style w:type="character" w:customStyle="1" w:styleId="CorpodetextoChar">
    <w:name w:val="Corpo de texto Char"/>
    <w:link w:val="Corpodetexto"/>
    <w:uiPriority w:val="99"/>
    <w:qFormat/>
    <w:rsid w:val="00520A1E"/>
    <w:rPr>
      <w:sz w:val="22"/>
      <w:szCs w:val="22"/>
      <w:lang w:eastAsia="en-US"/>
    </w:rPr>
  </w:style>
  <w:style w:type="character" w:customStyle="1" w:styleId="TtuloChar">
    <w:name w:val="Título Char"/>
    <w:link w:val="Ttulo10"/>
    <w:qFormat/>
    <w:rsid w:val="00520A1E"/>
    <w:rPr>
      <w:rFonts w:ascii="Times New Roman" w:eastAsia="Times New Roman" w:hAnsi="Times New Roman"/>
      <w:b/>
      <w:bCs/>
      <w:sz w:val="24"/>
      <w:szCs w:val="24"/>
      <w:u w:val="single"/>
    </w:rPr>
  </w:style>
  <w:style w:type="character" w:customStyle="1" w:styleId="Ttulo1Char">
    <w:name w:val="Título 1 Char"/>
    <w:link w:val="Ttulo1"/>
    <w:qFormat/>
    <w:rsid w:val="00FA2CF9"/>
    <w:rPr>
      <w:rFonts w:ascii="GillSans" w:eastAsia="Times New Roman" w:hAnsi="GillSans"/>
      <w:b/>
      <w:sz w:val="24"/>
    </w:rPr>
  </w:style>
  <w:style w:type="character" w:customStyle="1" w:styleId="LinkdaInternet">
    <w:name w:val="Link da Internet"/>
    <w:rsid w:val="00DE7971"/>
    <w:rPr>
      <w:color w:val="0000FF"/>
      <w:u w:val="single"/>
    </w:rPr>
  </w:style>
  <w:style w:type="character" w:styleId="HiperlinkVisitado">
    <w:name w:val="FollowedHyperlink"/>
    <w:basedOn w:val="Fontepargpadro"/>
    <w:uiPriority w:val="99"/>
    <w:semiHidden/>
    <w:unhideWhenUsed/>
    <w:qFormat/>
    <w:rsid w:val="00DD197F"/>
    <w:rPr>
      <w:color w:val="800080"/>
      <w:u w:val="single"/>
    </w:rPr>
  </w:style>
  <w:style w:type="character" w:customStyle="1" w:styleId="TextodebaloChar">
    <w:name w:val="Texto de balão Char"/>
    <w:basedOn w:val="Fontepargpadro"/>
    <w:link w:val="Textodebalo"/>
    <w:uiPriority w:val="99"/>
    <w:semiHidden/>
    <w:qFormat/>
    <w:rsid w:val="00865119"/>
    <w:rPr>
      <w:rFonts w:ascii="Tahoma" w:hAnsi="Tahoma" w:cs="Tahoma"/>
      <w:sz w:val="16"/>
      <w:szCs w:val="16"/>
      <w:lang w:eastAsia="en-US"/>
    </w:rPr>
  </w:style>
  <w:style w:type="character" w:styleId="Refdecomentrio">
    <w:name w:val="annotation reference"/>
    <w:basedOn w:val="Fontepargpadro"/>
    <w:uiPriority w:val="99"/>
    <w:semiHidden/>
    <w:unhideWhenUsed/>
    <w:qFormat/>
    <w:rsid w:val="00EA443E"/>
    <w:rPr>
      <w:sz w:val="16"/>
      <w:szCs w:val="16"/>
    </w:rPr>
  </w:style>
  <w:style w:type="character" w:customStyle="1" w:styleId="TextodecomentrioChar">
    <w:name w:val="Texto de comentário Char"/>
    <w:basedOn w:val="Fontepargpadro"/>
    <w:link w:val="Textodecomentrio"/>
    <w:uiPriority w:val="99"/>
    <w:semiHidden/>
    <w:qFormat/>
    <w:rsid w:val="00EA443E"/>
    <w:rPr>
      <w:lang w:eastAsia="en-US"/>
    </w:rPr>
  </w:style>
  <w:style w:type="character" w:customStyle="1" w:styleId="AssuntodocomentrioChar">
    <w:name w:val="Assunto do comentário Char"/>
    <w:basedOn w:val="TextodecomentrioChar"/>
    <w:link w:val="Assuntodocomentrio"/>
    <w:uiPriority w:val="99"/>
    <w:semiHidden/>
    <w:qFormat/>
    <w:rsid w:val="00EA443E"/>
    <w:rPr>
      <w:b/>
      <w:bCs/>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b/>
    </w:rPr>
  </w:style>
  <w:style w:type="character" w:customStyle="1" w:styleId="ListLabel3">
    <w:name w:val="ListLabel 3"/>
    <w:qFormat/>
    <w:rPr>
      <w:rFonts w:ascii="Times New Roman" w:hAnsi="Times New Roman" w:cs="Symbol"/>
      <w:sz w:val="20"/>
    </w:rPr>
  </w:style>
  <w:style w:type="character" w:customStyle="1" w:styleId="ListLabel4">
    <w:name w:val="ListLabel 4"/>
    <w:qFormat/>
    <w:rPr>
      <w:rFonts w:ascii="Times New Roman" w:hAnsi="Times New Roman" w:cs="Symbol"/>
      <w:sz w:val="20"/>
    </w:rPr>
  </w:style>
  <w:style w:type="character" w:customStyle="1" w:styleId="ListLabel5">
    <w:name w:val="ListLabel 5"/>
    <w:qFormat/>
    <w:rPr>
      <w:b/>
    </w:rPr>
  </w:style>
  <w:style w:type="character" w:customStyle="1" w:styleId="ListLabel6">
    <w:name w:val="ListLabel 6"/>
    <w:qFormat/>
    <w:rPr>
      <w:rFonts w:ascii="Times New Roman" w:hAnsi="Times New Roman" w:cs="Symbol"/>
      <w:sz w:val="20"/>
    </w:rPr>
  </w:style>
  <w:style w:type="character" w:customStyle="1" w:styleId="ListLabel7">
    <w:name w:val="ListLabel 7"/>
    <w:qFormat/>
    <w:rPr>
      <w:rFonts w:ascii="Times New Roman" w:hAnsi="Times New Roman" w:cs="Symbol"/>
      <w:sz w:val="20"/>
    </w:rPr>
  </w:style>
  <w:style w:type="character" w:customStyle="1" w:styleId="ListLabel8">
    <w:name w:val="ListLabel 8"/>
    <w:qFormat/>
    <w:rPr>
      <w:b/>
    </w:rPr>
  </w:style>
  <w:style w:type="paragraph" w:customStyle="1" w:styleId="Ttulo10">
    <w:name w:val="Título1"/>
    <w:basedOn w:val="Normal"/>
    <w:next w:val="Corpodetexto"/>
    <w:link w:val="TtuloChar"/>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link w:val="CorpodetextoChar"/>
    <w:uiPriority w:val="99"/>
    <w:unhideWhenUsed/>
    <w:rsid w:val="00520A1E"/>
    <w:pPr>
      <w:spacing w:after="120"/>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orpodetexto3">
    <w:name w:val="Body Text 3"/>
    <w:basedOn w:val="Normal"/>
    <w:link w:val="Corpodetexto3Char"/>
    <w:unhideWhenUsed/>
    <w:qFormat/>
    <w:rsid w:val="00312FF7"/>
    <w:pPr>
      <w:spacing w:after="120" w:line="240" w:lineRule="auto"/>
    </w:pPr>
    <w:rPr>
      <w:rFonts w:ascii="Times New Roman" w:eastAsia="Times New Roman" w:hAnsi="Times New Roman"/>
      <w:sz w:val="16"/>
      <w:szCs w:val="16"/>
      <w:lang w:eastAsia="pt-BR"/>
    </w:rPr>
  </w:style>
  <w:style w:type="paragraph" w:styleId="Corpodetexto2">
    <w:name w:val="Body Text 2"/>
    <w:basedOn w:val="Normal"/>
    <w:link w:val="Corpodetexto2Char"/>
    <w:unhideWhenUsed/>
    <w:qFormat/>
    <w:rsid w:val="00592454"/>
    <w:pPr>
      <w:spacing w:after="120" w:line="480" w:lineRule="auto"/>
    </w:pPr>
    <w:rPr>
      <w:rFonts w:ascii="Times New Roman" w:eastAsia="Times New Roman" w:hAnsi="Times New Roman"/>
      <w:sz w:val="24"/>
      <w:szCs w:val="24"/>
    </w:rPr>
  </w:style>
  <w:style w:type="paragraph" w:styleId="PargrafodaLista">
    <w:name w:val="List Paragraph"/>
    <w:basedOn w:val="Normal"/>
    <w:qFormat/>
    <w:rsid w:val="00592454"/>
    <w:pPr>
      <w:spacing w:after="0" w:line="240" w:lineRule="auto"/>
      <w:ind w:left="720"/>
      <w:contextualSpacing/>
    </w:pPr>
    <w:rPr>
      <w:rFonts w:ascii="Times New Roman" w:eastAsia="Times New Roman" w:hAnsi="Times New Roman"/>
      <w:sz w:val="24"/>
      <w:szCs w:val="24"/>
      <w:lang w:eastAsia="pt-BR"/>
    </w:rPr>
  </w:style>
  <w:style w:type="paragraph" w:customStyle="1" w:styleId="Default">
    <w:name w:val="Default"/>
    <w:qFormat/>
    <w:rsid w:val="003D3259"/>
    <w:rPr>
      <w:rFonts w:ascii="Arial" w:hAnsi="Arial" w:cs="Arial"/>
      <w:color w:val="000000"/>
      <w:sz w:val="24"/>
      <w:szCs w:val="24"/>
    </w:rPr>
  </w:style>
  <w:style w:type="paragraph" w:styleId="Cabealho">
    <w:name w:val="header"/>
    <w:basedOn w:val="Normal"/>
    <w:link w:val="CabealhoChar"/>
    <w:uiPriority w:val="99"/>
    <w:semiHidden/>
    <w:unhideWhenUsed/>
    <w:rsid w:val="00453869"/>
    <w:pPr>
      <w:tabs>
        <w:tab w:val="center" w:pos="4252"/>
        <w:tab w:val="right" w:pos="8504"/>
      </w:tabs>
    </w:pPr>
  </w:style>
  <w:style w:type="paragraph" w:styleId="Rodap">
    <w:name w:val="footer"/>
    <w:basedOn w:val="Normal"/>
    <w:link w:val="RodapChar"/>
    <w:uiPriority w:val="99"/>
    <w:unhideWhenUsed/>
    <w:rsid w:val="00453869"/>
    <w:pPr>
      <w:tabs>
        <w:tab w:val="center" w:pos="4252"/>
        <w:tab w:val="right" w:pos="8504"/>
      </w:tabs>
    </w:pPr>
  </w:style>
  <w:style w:type="paragraph" w:customStyle="1" w:styleId="Recuodecorpodetexto21">
    <w:name w:val="Recuo de corpo de texto 21"/>
    <w:basedOn w:val="Normal"/>
    <w:qFormat/>
    <w:rsid w:val="00520A1E"/>
    <w:pPr>
      <w:suppressAutoHyphens/>
      <w:spacing w:after="0" w:line="240" w:lineRule="auto"/>
      <w:ind w:left="3060" w:hanging="936"/>
      <w:jc w:val="both"/>
    </w:pPr>
    <w:rPr>
      <w:rFonts w:ascii="Courier New" w:eastAsia="Times New Roman" w:hAnsi="Courier New" w:cs="Courier New"/>
      <w:sz w:val="24"/>
      <w:szCs w:val="24"/>
      <w:lang w:eastAsia="ar-SA"/>
    </w:rPr>
  </w:style>
  <w:style w:type="paragraph" w:customStyle="1" w:styleId="subtitulo2">
    <w:name w:val="subtitulo_2"/>
    <w:basedOn w:val="Normal"/>
    <w:qFormat/>
    <w:rsid w:val="00F16AC7"/>
    <w:pPr>
      <w:spacing w:before="264" w:after="264" w:line="240" w:lineRule="auto"/>
      <w:ind w:right="661"/>
    </w:pPr>
    <w:rPr>
      <w:rFonts w:ascii="Century Gothic" w:eastAsia="Times New Roman" w:hAnsi="Century Gothic"/>
      <w:b/>
      <w:bCs/>
      <w:color w:val="006600"/>
      <w:sz w:val="21"/>
      <w:szCs w:val="21"/>
      <w:lang w:eastAsia="pt-BR"/>
    </w:rPr>
  </w:style>
  <w:style w:type="paragraph" w:styleId="Textodebalo">
    <w:name w:val="Balloon Text"/>
    <w:basedOn w:val="Normal"/>
    <w:link w:val="TextodebaloChar"/>
    <w:uiPriority w:val="99"/>
    <w:semiHidden/>
    <w:unhideWhenUsed/>
    <w:qFormat/>
    <w:rsid w:val="00865119"/>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EA443E"/>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EA443E"/>
    <w:rPr>
      <w:b/>
      <w:bCs/>
    </w:rPr>
  </w:style>
  <w:style w:type="table" w:styleId="Tabelacomgrade">
    <w:name w:val="Table Grid"/>
    <w:basedOn w:val="Tabelanormal"/>
    <w:uiPriority w:val="59"/>
    <w:rsid w:val="003D3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nhideWhenUsed/>
    <w:rsid w:val="00405AE7"/>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3"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2C10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3"/>
    <w:rPr>
      <w:lang w:eastAsia="en-US"/>
    </w:rPr>
  </w:style>
  <w:style w:type="paragraph" w:styleId="Ttulo1">
    <w:name w:val="heading 1"/>
    <w:basedOn w:val="Normal"/>
    <w:next w:val="Normal"/>
    <w:link w:val="Ttulo1Char"/>
    <w:uiPriority w:val="9"/>
    <w:qFormat/>
    <w:rsid w:val="00FA2CF9"/>
    <w:pPr>
      <w:keepNext/>
      <w:spacing w:after="0" w:line="240" w:lineRule="auto"/>
      <w:ind w:left="142"/>
      <w:outlineLvl w:val="0"/>
    </w:pPr>
    <w:rPr>
      <w:rFonts w:ascii="GillSans" w:eastAsia="Times New Roman" w:hAnsi="GillSans"/>
      <w:b/>
      <w:sz w:val="24"/>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520A1E"/>
    <w:pPr>
      <w:spacing w:after="0" w:line="360" w:lineRule="auto"/>
      <w:jc w:val="center"/>
      <w:outlineLvl w:val="0"/>
    </w:pPr>
    <w:rPr>
      <w:rFonts w:ascii="Times New Roman" w:eastAsia="Times New Roman" w:hAnsi="Times New Roman"/>
      <w:b/>
      <w:bCs/>
      <w:sz w:val="24"/>
      <w:szCs w:val="24"/>
      <w:u w:val="single"/>
    </w:rPr>
  </w:style>
  <w:style w:type="character" w:customStyle="1" w:styleId="Corpodetexto3Char">
    <w:name w:val="Corpo de texto 3 Char"/>
    <w:link w:val="Corpodetexto3"/>
    <w:qFormat/>
    <w:rsid w:val="00312FF7"/>
    <w:rPr>
      <w:rFonts w:ascii="Times New Roman" w:eastAsia="Times New Roman" w:hAnsi="Times New Roman" w:cs="Times New Roman"/>
      <w:sz w:val="16"/>
      <w:szCs w:val="16"/>
      <w:lang w:eastAsia="pt-BR"/>
    </w:rPr>
  </w:style>
  <w:style w:type="character" w:customStyle="1" w:styleId="Corpodetexto2Char">
    <w:name w:val="Corpo de texto 2 Char"/>
    <w:link w:val="Corpodetexto2"/>
    <w:semiHidden/>
    <w:qFormat/>
    <w:rsid w:val="00592454"/>
    <w:rPr>
      <w:rFonts w:ascii="Times New Roman" w:eastAsia="Times New Roman" w:hAnsi="Times New Roman"/>
      <w:sz w:val="24"/>
      <w:szCs w:val="24"/>
    </w:rPr>
  </w:style>
  <w:style w:type="character" w:customStyle="1" w:styleId="CabealhoChar">
    <w:name w:val="Cabeçalho Char"/>
    <w:link w:val="Cabealho"/>
    <w:uiPriority w:val="99"/>
    <w:semiHidden/>
    <w:qFormat/>
    <w:rsid w:val="00453869"/>
    <w:rPr>
      <w:sz w:val="22"/>
      <w:szCs w:val="22"/>
      <w:lang w:eastAsia="en-US"/>
    </w:rPr>
  </w:style>
  <w:style w:type="character" w:customStyle="1" w:styleId="RodapChar">
    <w:name w:val="Rodapé Char"/>
    <w:link w:val="Rodap"/>
    <w:uiPriority w:val="99"/>
    <w:qFormat/>
    <w:rsid w:val="00453869"/>
    <w:rPr>
      <w:sz w:val="22"/>
      <w:szCs w:val="22"/>
      <w:lang w:eastAsia="en-US"/>
    </w:rPr>
  </w:style>
  <w:style w:type="character" w:customStyle="1" w:styleId="CorpodetextoChar">
    <w:name w:val="Corpo de texto Char"/>
    <w:link w:val="Corpodetexto"/>
    <w:uiPriority w:val="99"/>
    <w:qFormat/>
    <w:rsid w:val="00520A1E"/>
    <w:rPr>
      <w:sz w:val="22"/>
      <w:szCs w:val="22"/>
      <w:lang w:eastAsia="en-US"/>
    </w:rPr>
  </w:style>
  <w:style w:type="character" w:customStyle="1" w:styleId="TtuloChar">
    <w:name w:val="Título Char"/>
    <w:link w:val="Ttulo10"/>
    <w:qFormat/>
    <w:rsid w:val="00520A1E"/>
    <w:rPr>
      <w:rFonts w:ascii="Times New Roman" w:eastAsia="Times New Roman" w:hAnsi="Times New Roman"/>
      <w:b/>
      <w:bCs/>
      <w:sz w:val="24"/>
      <w:szCs w:val="24"/>
      <w:u w:val="single"/>
    </w:rPr>
  </w:style>
  <w:style w:type="character" w:customStyle="1" w:styleId="Ttulo1Char">
    <w:name w:val="Título 1 Char"/>
    <w:link w:val="Ttulo1"/>
    <w:qFormat/>
    <w:rsid w:val="00FA2CF9"/>
    <w:rPr>
      <w:rFonts w:ascii="GillSans" w:eastAsia="Times New Roman" w:hAnsi="GillSans"/>
      <w:b/>
      <w:sz w:val="24"/>
    </w:rPr>
  </w:style>
  <w:style w:type="character" w:customStyle="1" w:styleId="LinkdaInternet">
    <w:name w:val="Link da Internet"/>
    <w:rsid w:val="00DE7971"/>
    <w:rPr>
      <w:color w:val="0000FF"/>
      <w:u w:val="single"/>
    </w:rPr>
  </w:style>
  <w:style w:type="character" w:styleId="HiperlinkVisitado">
    <w:name w:val="FollowedHyperlink"/>
    <w:basedOn w:val="Fontepargpadro"/>
    <w:uiPriority w:val="99"/>
    <w:semiHidden/>
    <w:unhideWhenUsed/>
    <w:qFormat/>
    <w:rsid w:val="00DD197F"/>
    <w:rPr>
      <w:color w:val="800080"/>
      <w:u w:val="single"/>
    </w:rPr>
  </w:style>
  <w:style w:type="character" w:customStyle="1" w:styleId="TextodebaloChar">
    <w:name w:val="Texto de balão Char"/>
    <w:basedOn w:val="Fontepargpadro"/>
    <w:link w:val="Textodebalo"/>
    <w:uiPriority w:val="99"/>
    <w:semiHidden/>
    <w:qFormat/>
    <w:rsid w:val="00865119"/>
    <w:rPr>
      <w:rFonts w:ascii="Tahoma" w:hAnsi="Tahoma" w:cs="Tahoma"/>
      <w:sz w:val="16"/>
      <w:szCs w:val="16"/>
      <w:lang w:eastAsia="en-US"/>
    </w:rPr>
  </w:style>
  <w:style w:type="character" w:styleId="Refdecomentrio">
    <w:name w:val="annotation reference"/>
    <w:basedOn w:val="Fontepargpadro"/>
    <w:uiPriority w:val="99"/>
    <w:semiHidden/>
    <w:unhideWhenUsed/>
    <w:qFormat/>
    <w:rsid w:val="00EA443E"/>
    <w:rPr>
      <w:sz w:val="16"/>
      <w:szCs w:val="16"/>
    </w:rPr>
  </w:style>
  <w:style w:type="character" w:customStyle="1" w:styleId="TextodecomentrioChar">
    <w:name w:val="Texto de comentário Char"/>
    <w:basedOn w:val="Fontepargpadro"/>
    <w:link w:val="Textodecomentrio"/>
    <w:uiPriority w:val="99"/>
    <w:semiHidden/>
    <w:qFormat/>
    <w:rsid w:val="00EA443E"/>
    <w:rPr>
      <w:lang w:eastAsia="en-US"/>
    </w:rPr>
  </w:style>
  <w:style w:type="character" w:customStyle="1" w:styleId="AssuntodocomentrioChar">
    <w:name w:val="Assunto do comentário Char"/>
    <w:basedOn w:val="TextodecomentrioChar"/>
    <w:link w:val="Assuntodocomentrio"/>
    <w:uiPriority w:val="99"/>
    <w:semiHidden/>
    <w:qFormat/>
    <w:rsid w:val="00EA443E"/>
    <w:rPr>
      <w:b/>
      <w:bCs/>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b/>
    </w:rPr>
  </w:style>
  <w:style w:type="character" w:customStyle="1" w:styleId="ListLabel3">
    <w:name w:val="ListLabel 3"/>
    <w:qFormat/>
    <w:rPr>
      <w:rFonts w:ascii="Times New Roman" w:hAnsi="Times New Roman" w:cs="Symbol"/>
      <w:sz w:val="20"/>
    </w:rPr>
  </w:style>
  <w:style w:type="character" w:customStyle="1" w:styleId="ListLabel4">
    <w:name w:val="ListLabel 4"/>
    <w:qFormat/>
    <w:rPr>
      <w:rFonts w:ascii="Times New Roman" w:hAnsi="Times New Roman" w:cs="Symbol"/>
      <w:sz w:val="20"/>
    </w:rPr>
  </w:style>
  <w:style w:type="character" w:customStyle="1" w:styleId="ListLabel5">
    <w:name w:val="ListLabel 5"/>
    <w:qFormat/>
    <w:rPr>
      <w:b/>
    </w:rPr>
  </w:style>
  <w:style w:type="character" w:customStyle="1" w:styleId="ListLabel6">
    <w:name w:val="ListLabel 6"/>
    <w:qFormat/>
    <w:rPr>
      <w:rFonts w:ascii="Times New Roman" w:hAnsi="Times New Roman" w:cs="Symbol"/>
      <w:sz w:val="20"/>
    </w:rPr>
  </w:style>
  <w:style w:type="character" w:customStyle="1" w:styleId="ListLabel7">
    <w:name w:val="ListLabel 7"/>
    <w:qFormat/>
    <w:rPr>
      <w:rFonts w:ascii="Times New Roman" w:hAnsi="Times New Roman" w:cs="Symbol"/>
      <w:sz w:val="20"/>
    </w:rPr>
  </w:style>
  <w:style w:type="character" w:customStyle="1" w:styleId="ListLabel8">
    <w:name w:val="ListLabel 8"/>
    <w:qFormat/>
    <w:rPr>
      <w:b/>
    </w:rPr>
  </w:style>
  <w:style w:type="paragraph" w:customStyle="1" w:styleId="Ttulo10">
    <w:name w:val="Título1"/>
    <w:basedOn w:val="Normal"/>
    <w:next w:val="Corpodetexto"/>
    <w:link w:val="TtuloChar"/>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link w:val="CorpodetextoChar"/>
    <w:uiPriority w:val="99"/>
    <w:unhideWhenUsed/>
    <w:rsid w:val="00520A1E"/>
    <w:pPr>
      <w:spacing w:after="120"/>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orpodetexto3">
    <w:name w:val="Body Text 3"/>
    <w:basedOn w:val="Normal"/>
    <w:link w:val="Corpodetexto3Char"/>
    <w:unhideWhenUsed/>
    <w:qFormat/>
    <w:rsid w:val="00312FF7"/>
    <w:pPr>
      <w:spacing w:after="120" w:line="240" w:lineRule="auto"/>
    </w:pPr>
    <w:rPr>
      <w:rFonts w:ascii="Times New Roman" w:eastAsia="Times New Roman" w:hAnsi="Times New Roman"/>
      <w:sz w:val="16"/>
      <w:szCs w:val="16"/>
      <w:lang w:eastAsia="pt-BR"/>
    </w:rPr>
  </w:style>
  <w:style w:type="paragraph" w:styleId="Corpodetexto2">
    <w:name w:val="Body Text 2"/>
    <w:basedOn w:val="Normal"/>
    <w:link w:val="Corpodetexto2Char"/>
    <w:unhideWhenUsed/>
    <w:qFormat/>
    <w:rsid w:val="00592454"/>
    <w:pPr>
      <w:spacing w:after="120" w:line="480" w:lineRule="auto"/>
    </w:pPr>
    <w:rPr>
      <w:rFonts w:ascii="Times New Roman" w:eastAsia="Times New Roman" w:hAnsi="Times New Roman"/>
      <w:sz w:val="24"/>
      <w:szCs w:val="24"/>
    </w:rPr>
  </w:style>
  <w:style w:type="paragraph" w:styleId="PargrafodaLista">
    <w:name w:val="List Paragraph"/>
    <w:basedOn w:val="Normal"/>
    <w:qFormat/>
    <w:rsid w:val="00592454"/>
    <w:pPr>
      <w:spacing w:after="0" w:line="240" w:lineRule="auto"/>
      <w:ind w:left="720"/>
      <w:contextualSpacing/>
    </w:pPr>
    <w:rPr>
      <w:rFonts w:ascii="Times New Roman" w:eastAsia="Times New Roman" w:hAnsi="Times New Roman"/>
      <w:sz w:val="24"/>
      <w:szCs w:val="24"/>
      <w:lang w:eastAsia="pt-BR"/>
    </w:rPr>
  </w:style>
  <w:style w:type="paragraph" w:customStyle="1" w:styleId="Default">
    <w:name w:val="Default"/>
    <w:qFormat/>
    <w:rsid w:val="003D3259"/>
    <w:rPr>
      <w:rFonts w:ascii="Arial" w:hAnsi="Arial" w:cs="Arial"/>
      <w:color w:val="000000"/>
      <w:sz w:val="24"/>
      <w:szCs w:val="24"/>
    </w:rPr>
  </w:style>
  <w:style w:type="paragraph" w:styleId="Cabealho">
    <w:name w:val="header"/>
    <w:basedOn w:val="Normal"/>
    <w:link w:val="CabealhoChar"/>
    <w:uiPriority w:val="99"/>
    <w:semiHidden/>
    <w:unhideWhenUsed/>
    <w:rsid w:val="00453869"/>
    <w:pPr>
      <w:tabs>
        <w:tab w:val="center" w:pos="4252"/>
        <w:tab w:val="right" w:pos="8504"/>
      </w:tabs>
    </w:pPr>
  </w:style>
  <w:style w:type="paragraph" w:styleId="Rodap">
    <w:name w:val="footer"/>
    <w:basedOn w:val="Normal"/>
    <w:link w:val="RodapChar"/>
    <w:uiPriority w:val="99"/>
    <w:unhideWhenUsed/>
    <w:rsid w:val="00453869"/>
    <w:pPr>
      <w:tabs>
        <w:tab w:val="center" w:pos="4252"/>
        <w:tab w:val="right" w:pos="8504"/>
      </w:tabs>
    </w:pPr>
  </w:style>
  <w:style w:type="paragraph" w:customStyle="1" w:styleId="Recuodecorpodetexto21">
    <w:name w:val="Recuo de corpo de texto 21"/>
    <w:basedOn w:val="Normal"/>
    <w:qFormat/>
    <w:rsid w:val="00520A1E"/>
    <w:pPr>
      <w:suppressAutoHyphens/>
      <w:spacing w:after="0" w:line="240" w:lineRule="auto"/>
      <w:ind w:left="3060" w:hanging="936"/>
      <w:jc w:val="both"/>
    </w:pPr>
    <w:rPr>
      <w:rFonts w:ascii="Courier New" w:eastAsia="Times New Roman" w:hAnsi="Courier New" w:cs="Courier New"/>
      <w:sz w:val="24"/>
      <w:szCs w:val="24"/>
      <w:lang w:eastAsia="ar-SA"/>
    </w:rPr>
  </w:style>
  <w:style w:type="paragraph" w:customStyle="1" w:styleId="subtitulo2">
    <w:name w:val="subtitulo_2"/>
    <w:basedOn w:val="Normal"/>
    <w:qFormat/>
    <w:rsid w:val="00F16AC7"/>
    <w:pPr>
      <w:spacing w:before="264" w:after="264" w:line="240" w:lineRule="auto"/>
      <w:ind w:right="661"/>
    </w:pPr>
    <w:rPr>
      <w:rFonts w:ascii="Century Gothic" w:eastAsia="Times New Roman" w:hAnsi="Century Gothic"/>
      <w:b/>
      <w:bCs/>
      <w:color w:val="006600"/>
      <w:sz w:val="21"/>
      <w:szCs w:val="21"/>
      <w:lang w:eastAsia="pt-BR"/>
    </w:rPr>
  </w:style>
  <w:style w:type="paragraph" w:styleId="Textodebalo">
    <w:name w:val="Balloon Text"/>
    <w:basedOn w:val="Normal"/>
    <w:link w:val="TextodebaloChar"/>
    <w:uiPriority w:val="99"/>
    <w:semiHidden/>
    <w:unhideWhenUsed/>
    <w:qFormat/>
    <w:rsid w:val="00865119"/>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EA443E"/>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EA443E"/>
    <w:rPr>
      <w:b/>
      <w:bCs/>
    </w:rPr>
  </w:style>
  <w:style w:type="table" w:styleId="Tabelacomgrade">
    <w:name w:val="Table Grid"/>
    <w:basedOn w:val="Tabelanormal"/>
    <w:uiPriority w:val="59"/>
    <w:rsid w:val="003D32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nhideWhenUsed/>
    <w:rsid w:val="00405AE7"/>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3"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2C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esidenciaufrn@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4LMbALzzoYRaXGoWU+OWaY7+hA==">AMUW2mUHgEZNFg138KqhipDVFbNpefIrWRjVAO5ULqA3RqWN73hsemKwMsmIMjtJ9K3QXsSVVBpFXZ3sb6xkqAA4b6c7nUXEtnPJEtxuyMZg99Snqw/mlIgpXrkq2rI0ULhUxfHBlNw/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2675</Words>
  <Characters>14446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PROFESSOR</cp:lastModifiedBy>
  <cp:revision>4</cp:revision>
  <dcterms:created xsi:type="dcterms:W3CDTF">2023-04-11T19:15:00Z</dcterms:created>
  <dcterms:modified xsi:type="dcterms:W3CDTF">2023-04-12T21:44:00Z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